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8A3" w:rsidRDefault="003B78A3" w:rsidP="003B78A3">
      <w:pPr>
        <w:spacing w:line="360" w:lineRule="auto"/>
        <w:jc w:val="center"/>
        <w:rPr>
          <w:rFonts w:ascii="Verdana" w:hAnsi="Verdana" w:cs="Calibri"/>
          <w:b/>
          <w:sz w:val="22"/>
          <w:szCs w:val="22"/>
        </w:rPr>
      </w:pPr>
      <w:r>
        <w:rPr>
          <w:rFonts w:ascii="Verdana" w:hAnsi="Verdana" w:cs="Calibri"/>
          <w:b/>
          <w:sz w:val="22"/>
          <w:szCs w:val="22"/>
        </w:rPr>
        <w:t xml:space="preserve">Braskem </w:t>
      </w:r>
      <w:r w:rsidR="0088164E">
        <w:rPr>
          <w:rFonts w:ascii="Verdana" w:hAnsi="Verdana" w:cs="Calibri"/>
          <w:b/>
          <w:sz w:val="22"/>
          <w:szCs w:val="22"/>
        </w:rPr>
        <w:t xml:space="preserve">divulga </w:t>
      </w:r>
      <w:r w:rsidR="00E615F7">
        <w:rPr>
          <w:rFonts w:ascii="Verdana" w:hAnsi="Verdana" w:cs="Calibri"/>
          <w:b/>
          <w:sz w:val="22"/>
          <w:szCs w:val="22"/>
        </w:rPr>
        <w:t xml:space="preserve">estudo de </w:t>
      </w:r>
      <w:r w:rsidR="00095076">
        <w:rPr>
          <w:rFonts w:ascii="Verdana" w:hAnsi="Verdana" w:cs="Calibri"/>
          <w:b/>
          <w:sz w:val="22"/>
          <w:szCs w:val="22"/>
        </w:rPr>
        <w:t>Avaliação</w:t>
      </w:r>
      <w:r w:rsidR="00567CD0">
        <w:rPr>
          <w:rFonts w:ascii="Verdana" w:hAnsi="Verdana" w:cs="Calibri"/>
          <w:b/>
          <w:sz w:val="22"/>
          <w:szCs w:val="22"/>
        </w:rPr>
        <w:t xml:space="preserve"> de Ciclo de Vida do Plástico Verde</w:t>
      </w:r>
      <w:r w:rsidRPr="0025086F">
        <w:rPr>
          <w:rFonts w:ascii="Verdana" w:hAnsi="Verdana" w:cs="Calibri"/>
          <w:b/>
          <w:sz w:val="22"/>
          <w:szCs w:val="22"/>
        </w:rPr>
        <w:t xml:space="preserve"> </w:t>
      </w:r>
    </w:p>
    <w:p w:rsidR="007E3A6E" w:rsidRPr="00AE6452" w:rsidRDefault="007E3A6E" w:rsidP="00336BC9">
      <w:pPr>
        <w:spacing w:line="360" w:lineRule="auto"/>
        <w:jc w:val="center"/>
        <w:rPr>
          <w:rFonts w:ascii="Verdana" w:hAnsi="Verdana" w:cs="Calibri"/>
          <w:i/>
          <w:sz w:val="14"/>
          <w:szCs w:val="20"/>
        </w:rPr>
      </w:pPr>
    </w:p>
    <w:p w:rsidR="00E77274" w:rsidRDefault="00E77274" w:rsidP="00336BC9">
      <w:pPr>
        <w:spacing w:line="360" w:lineRule="auto"/>
        <w:jc w:val="center"/>
        <w:rPr>
          <w:rFonts w:ascii="Verdana" w:hAnsi="Verdana" w:cs="Calibri"/>
          <w:i/>
          <w:sz w:val="20"/>
          <w:szCs w:val="20"/>
        </w:rPr>
      </w:pPr>
      <w:proofErr w:type="spellStart"/>
      <w:r>
        <w:rPr>
          <w:rFonts w:ascii="Verdana" w:hAnsi="Verdana" w:cs="Calibri"/>
          <w:i/>
          <w:sz w:val="20"/>
          <w:szCs w:val="20"/>
        </w:rPr>
        <w:t>Biopolímero</w:t>
      </w:r>
      <w:proofErr w:type="spellEnd"/>
      <w:r>
        <w:rPr>
          <w:rFonts w:ascii="Verdana" w:hAnsi="Verdana" w:cs="Calibri"/>
          <w:i/>
          <w:sz w:val="20"/>
          <w:szCs w:val="20"/>
        </w:rPr>
        <w:t xml:space="preserve"> feito a partir do e</w:t>
      </w:r>
      <w:r w:rsidR="00386F28">
        <w:rPr>
          <w:rFonts w:ascii="Verdana" w:hAnsi="Verdana" w:cs="Calibri"/>
          <w:i/>
          <w:sz w:val="20"/>
          <w:szCs w:val="20"/>
        </w:rPr>
        <w:t>tanol captura 2,15 quilos de CO²</w:t>
      </w:r>
      <w:r>
        <w:rPr>
          <w:rFonts w:ascii="Verdana" w:hAnsi="Verdana" w:cs="Calibri"/>
          <w:i/>
          <w:sz w:val="20"/>
          <w:szCs w:val="20"/>
        </w:rPr>
        <w:t xml:space="preserve"> para cada quilo de plástico produzido</w:t>
      </w:r>
    </w:p>
    <w:p w:rsidR="005A491B" w:rsidRDefault="005A491B" w:rsidP="00336BC9">
      <w:pPr>
        <w:spacing w:line="360" w:lineRule="auto"/>
        <w:jc w:val="center"/>
        <w:rPr>
          <w:rFonts w:ascii="Verdana" w:hAnsi="Verdana" w:cs="Calibri"/>
          <w:b/>
          <w:sz w:val="14"/>
          <w:szCs w:val="22"/>
        </w:rPr>
      </w:pPr>
    </w:p>
    <w:p w:rsidR="00E77274" w:rsidRPr="00AE6452" w:rsidRDefault="00E77274" w:rsidP="00336BC9">
      <w:pPr>
        <w:spacing w:line="360" w:lineRule="auto"/>
        <w:jc w:val="center"/>
        <w:rPr>
          <w:rFonts w:ascii="Verdana" w:hAnsi="Verdana" w:cs="Calibri"/>
          <w:b/>
          <w:sz w:val="14"/>
          <w:szCs w:val="22"/>
        </w:rPr>
      </w:pPr>
    </w:p>
    <w:p w:rsidR="00E77274" w:rsidRDefault="00A87D1E" w:rsidP="00DD5ACC">
      <w:pPr>
        <w:spacing w:line="360" w:lineRule="auto"/>
        <w:jc w:val="both"/>
        <w:rPr>
          <w:rFonts w:ascii="Verdana" w:eastAsia="Times New Roman" w:hAnsi="Verdana" w:cs="Calibri"/>
          <w:sz w:val="20"/>
          <w:szCs w:val="20"/>
          <w:lang w:eastAsia="pt-BR"/>
        </w:rPr>
      </w:pPr>
      <w:r>
        <w:rPr>
          <w:rFonts w:ascii="Verdana" w:eastAsia="Times New Roman" w:hAnsi="Verdana" w:cs="Calibri"/>
          <w:sz w:val="20"/>
          <w:szCs w:val="20"/>
          <w:lang w:eastAsia="pt-BR"/>
        </w:rPr>
        <w:t xml:space="preserve">Reforçando seu compromisso com o desenvolvimento sustentável, a </w:t>
      </w:r>
      <w:r w:rsidR="00DD5ACC" w:rsidRPr="0025086F">
        <w:rPr>
          <w:rFonts w:ascii="Verdana" w:eastAsia="Times New Roman" w:hAnsi="Verdana" w:cs="Calibri"/>
          <w:sz w:val="20"/>
          <w:szCs w:val="20"/>
          <w:lang w:eastAsia="pt-BR"/>
        </w:rPr>
        <w:t xml:space="preserve">Braskem, maior </w:t>
      </w:r>
      <w:r w:rsidR="00106917">
        <w:rPr>
          <w:rFonts w:ascii="Verdana" w:eastAsia="Times New Roman" w:hAnsi="Verdana" w:cs="Calibri"/>
          <w:sz w:val="20"/>
          <w:szCs w:val="20"/>
          <w:lang w:eastAsia="pt-BR"/>
        </w:rPr>
        <w:t>produtora de resinas n</w:t>
      </w:r>
      <w:r w:rsidR="006B517C">
        <w:rPr>
          <w:rFonts w:ascii="Verdana" w:eastAsia="Times New Roman" w:hAnsi="Verdana" w:cs="Calibri"/>
          <w:sz w:val="20"/>
          <w:szCs w:val="20"/>
          <w:lang w:eastAsia="pt-BR"/>
        </w:rPr>
        <w:t xml:space="preserve">as Américas e líder mundial na produção de </w:t>
      </w:r>
      <w:proofErr w:type="spellStart"/>
      <w:r w:rsidR="006B517C">
        <w:rPr>
          <w:rFonts w:ascii="Verdana" w:eastAsia="Times New Roman" w:hAnsi="Verdana" w:cs="Calibri"/>
          <w:sz w:val="20"/>
          <w:szCs w:val="20"/>
          <w:lang w:eastAsia="pt-BR"/>
        </w:rPr>
        <w:t>biopolímeros</w:t>
      </w:r>
      <w:proofErr w:type="spellEnd"/>
      <w:r w:rsidR="006B517C">
        <w:rPr>
          <w:rFonts w:ascii="Verdana" w:eastAsia="Times New Roman" w:hAnsi="Verdana" w:cs="Calibri"/>
          <w:sz w:val="20"/>
          <w:szCs w:val="20"/>
          <w:lang w:eastAsia="pt-BR"/>
        </w:rPr>
        <w:t>,</w:t>
      </w:r>
      <w:r w:rsidR="00DD5ACC" w:rsidRPr="0025086F">
        <w:rPr>
          <w:rFonts w:ascii="Verdana" w:eastAsia="Times New Roman" w:hAnsi="Verdana" w:cs="Calibri"/>
          <w:sz w:val="20"/>
          <w:szCs w:val="20"/>
          <w:lang w:eastAsia="pt-BR"/>
        </w:rPr>
        <w:t xml:space="preserve"> </w:t>
      </w:r>
      <w:r w:rsidR="00E77274">
        <w:rPr>
          <w:rFonts w:ascii="Verdana" w:eastAsia="Times New Roman" w:hAnsi="Verdana" w:cs="Calibri"/>
          <w:sz w:val="20"/>
          <w:szCs w:val="20"/>
          <w:lang w:eastAsia="pt-BR"/>
        </w:rPr>
        <w:t xml:space="preserve">concluiu </w:t>
      </w:r>
      <w:r w:rsidR="00610D0D">
        <w:rPr>
          <w:rFonts w:ascii="Verdana" w:eastAsia="Times New Roman" w:hAnsi="Verdana" w:cs="Calibri"/>
          <w:sz w:val="20"/>
          <w:szCs w:val="20"/>
          <w:lang w:eastAsia="pt-BR"/>
        </w:rPr>
        <w:t xml:space="preserve">um </w:t>
      </w:r>
      <w:r w:rsidR="00E77274">
        <w:rPr>
          <w:rFonts w:ascii="Verdana" w:eastAsia="Times New Roman" w:hAnsi="Verdana" w:cs="Calibri"/>
          <w:sz w:val="20"/>
          <w:szCs w:val="20"/>
          <w:lang w:eastAsia="pt-BR"/>
        </w:rPr>
        <w:t>estudo exclusivo sob</w:t>
      </w:r>
      <w:r w:rsidR="00610D0D">
        <w:rPr>
          <w:rFonts w:ascii="Verdana" w:eastAsia="Times New Roman" w:hAnsi="Verdana" w:cs="Calibri"/>
          <w:sz w:val="20"/>
          <w:szCs w:val="20"/>
          <w:lang w:eastAsia="pt-BR"/>
        </w:rPr>
        <w:t>re</w:t>
      </w:r>
      <w:r w:rsidR="00E77274">
        <w:rPr>
          <w:rFonts w:ascii="Verdana" w:eastAsia="Times New Roman" w:hAnsi="Verdana" w:cs="Calibri"/>
          <w:sz w:val="20"/>
          <w:szCs w:val="20"/>
          <w:lang w:eastAsia="pt-BR"/>
        </w:rPr>
        <w:t xml:space="preserve"> o impacto ambienta</w:t>
      </w:r>
      <w:r w:rsidR="00E77274" w:rsidRPr="00697CB0">
        <w:rPr>
          <w:rFonts w:ascii="Verdana" w:eastAsia="Times New Roman" w:hAnsi="Verdana" w:cs="Calibri"/>
          <w:sz w:val="20"/>
          <w:szCs w:val="20"/>
          <w:lang w:eastAsia="pt-BR"/>
        </w:rPr>
        <w:t>l do polietileno</w:t>
      </w:r>
      <w:r w:rsidR="00E77274">
        <w:rPr>
          <w:rFonts w:ascii="Verdana" w:eastAsia="Times New Roman" w:hAnsi="Verdana" w:cs="Calibri"/>
          <w:sz w:val="20"/>
          <w:szCs w:val="20"/>
          <w:lang w:eastAsia="pt-BR"/>
        </w:rPr>
        <w:t xml:space="preserve"> verde </w:t>
      </w:r>
      <w:proofErr w:type="spellStart"/>
      <w:r w:rsidR="00E77274" w:rsidRPr="001A1F61">
        <w:rPr>
          <w:rFonts w:ascii="Verdana" w:eastAsia="Times New Roman" w:hAnsi="Verdana" w:cs="Calibri"/>
          <w:sz w:val="20"/>
          <w:szCs w:val="20"/>
          <w:lang w:eastAsia="pt-BR"/>
        </w:rPr>
        <w:t>I’m</w:t>
      </w:r>
      <w:proofErr w:type="spellEnd"/>
      <w:r w:rsidR="00E77274" w:rsidRPr="001A1F61">
        <w:rPr>
          <w:rFonts w:ascii="Verdana" w:eastAsia="Times New Roman" w:hAnsi="Verdana" w:cs="Calibri"/>
          <w:sz w:val="20"/>
          <w:szCs w:val="20"/>
          <w:lang w:eastAsia="pt-BR"/>
        </w:rPr>
        <w:t xml:space="preserve"> </w:t>
      </w:r>
      <w:proofErr w:type="spellStart"/>
      <w:proofErr w:type="gramStart"/>
      <w:r w:rsidR="00E77274" w:rsidRPr="001A1F61">
        <w:rPr>
          <w:rFonts w:ascii="Verdana" w:eastAsia="Times New Roman" w:hAnsi="Verdana" w:cs="Calibri"/>
          <w:sz w:val="20"/>
          <w:szCs w:val="20"/>
          <w:lang w:eastAsia="pt-BR"/>
        </w:rPr>
        <w:t>green</w:t>
      </w:r>
      <w:proofErr w:type="spellEnd"/>
      <w:proofErr w:type="gramEnd"/>
      <w:r w:rsidR="00E77274">
        <w:rPr>
          <w:rFonts w:ascii="Verdana" w:eastAsia="Times New Roman" w:hAnsi="Verdana" w:cs="Calibri"/>
          <w:sz w:val="20"/>
          <w:szCs w:val="20"/>
          <w:lang w:eastAsia="pt-BR"/>
        </w:rPr>
        <w:t>™</w:t>
      </w:r>
      <w:r w:rsidR="00E77274" w:rsidRPr="00697CB0">
        <w:rPr>
          <w:rFonts w:ascii="Verdana" w:eastAsia="Times New Roman" w:hAnsi="Verdana" w:cs="Calibri"/>
          <w:sz w:val="20"/>
          <w:szCs w:val="20"/>
          <w:lang w:eastAsia="pt-BR"/>
        </w:rPr>
        <w:t>,</w:t>
      </w:r>
      <w:r w:rsidR="00E77274">
        <w:rPr>
          <w:rFonts w:ascii="Verdana" w:eastAsia="Times New Roman" w:hAnsi="Verdana" w:cs="Calibri"/>
          <w:sz w:val="20"/>
          <w:szCs w:val="20"/>
          <w:lang w:eastAsia="pt-BR"/>
        </w:rPr>
        <w:t xml:space="preserve"> </w:t>
      </w:r>
      <w:r w:rsidR="00E77274" w:rsidRPr="00697CB0">
        <w:rPr>
          <w:rFonts w:ascii="Verdana" w:eastAsia="Times New Roman" w:hAnsi="Verdana" w:cs="Calibri"/>
          <w:sz w:val="20"/>
          <w:szCs w:val="20"/>
          <w:lang w:eastAsia="pt-BR"/>
        </w:rPr>
        <w:t>o Plástico Verd</w:t>
      </w:r>
      <w:r w:rsidR="00E77274">
        <w:rPr>
          <w:rFonts w:ascii="Verdana" w:eastAsia="Times New Roman" w:hAnsi="Verdana" w:cs="Calibri"/>
          <w:sz w:val="20"/>
          <w:szCs w:val="20"/>
          <w:lang w:eastAsia="pt-BR"/>
        </w:rPr>
        <w:t xml:space="preserve">e, para entender as suas contribuições na cadeia. </w:t>
      </w:r>
      <w:r w:rsidR="00E77274" w:rsidRPr="00697CB0">
        <w:rPr>
          <w:rFonts w:ascii="Verdana" w:eastAsia="Times New Roman" w:hAnsi="Verdana" w:cs="Calibri"/>
          <w:sz w:val="20"/>
          <w:szCs w:val="20"/>
          <w:lang w:eastAsia="pt-BR"/>
        </w:rPr>
        <w:t xml:space="preserve"> </w:t>
      </w:r>
    </w:p>
    <w:p w:rsidR="00E77274" w:rsidRDefault="00E77274" w:rsidP="00DD5ACC">
      <w:pPr>
        <w:spacing w:line="360" w:lineRule="auto"/>
        <w:jc w:val="both"/>
        <w:rPr>
          <w:rFonts w:ascii="Verdana" w:eastAsia="Times New Roman" w:hAnsi="Verdana" w:cs="Calibri"/>
          <w:sz w:val="20"/>
          <w:szCs w:val="20"/>
          <w:lang w:eastAsia="pt-BR"/>
        </w:rPr>
      </w:pPr>
    </w:p>
    <w:p w:rsidR="00E77274" w:rsidRDefault="00E77274" w:rsidP="00E77274">
      <w:pPr>
        <w:spacing w:line="360" w:lineRule="auto"/>
        <w:jc w:val="both"/>
        <w:rPr>
          <w:rFonts w:ascii="Verdana" w:eastAsia="Times New Roman" w:hAnsi="Verdana" w:cs="Calibri"/>
          <w:sz w:val="20"/>
          <w:szCs w:val="20"/>
          <w:lang w:eastAsia="pt-BR"/>
        </w:rPr>
      </w:pPr>
      <w:r>
        <w:rPr>
          <w:rFonts w:ascii="Verdana" w:eastAsia="Times New Roman" w:hAnsi="Verdana" w:cs="Calibri"/>
          <w:sz w:val="20"/>
          <w:szCs w:val="20"/>
          <w:lang w:eastAsia="pt-BR"/>
        </w:rPr>
        <w:t xml:space="preserve">Realizada em parceria com seus fornecedores, a avaliação apontou </w:t>
      </w:r>
      <w:r w:rsidR="007E3A6E" w:rsidRPr="00697CB0">
        <w:rPr>
          <w:rFonts w:ascii="Verdana" w:eastAsia="Times New Roman" w:hAnsi="Verdana" w:cs="Calibri"/>
          <w:sz w:val="20"/>
          <w:szCs w:val="20"/>
          <w:lang w:eastAsia="pt-BR"/>
        </w:rPr>
        <w:t xml:space="preserve">que o </w:t>
      </w:r>
      <w:proofErr w:type="spellStart"/>
      <w:r w:rsidR="007E3A6E" w:rsidRPr="00697CB0">
        <w:rPr>
          <w:rFonts w:ascii="Verdana" w:eastAsia="Times New Roman" w:hAnsi="Verdana" w:cs="Calibri"/>
          <w:sz w:val="20"/>
          <w:szCs w:val="20"/>
          <w:lang w:eastAsia="pt-BR"/>
        </w:rPr>
        <w:t>biopolímero</w:t>
      </w:r>
      <w:proofErr w:type="spellEnd"/>
      <w:r w:rsidR="007E3A6E" w:rsidRPr="00697CB0">
        <w:rPr>
          <w:rFonts w:ascii="Verdana" w:eastAsia="Times New Roman" w:hAnsi="Verdana" w:cs="Calibri"/>
          <w:sz w:val="20"/>
          <w:szCs w:val="20"/>
          <w:lang w:eastAsia="pt-BR"/>
        </w:rPr>
        <w:t xml:space="preserve"> da Braskem</w:t>
      </w:r>
      <w:r w:rsidR="00CF6193">
        <w:rPr>
          <w:rFonts w:ascii="Verdana" w:eastAsia="Times New Roman" w:hAnsi="Verdana" w:cs="Calibri"/>
          <w:sz w:val="20"/>
          <w:szCs w:val="20"/>
          <w:lang w:eastAsia="pt-BR"/>
        </w:rPr>
        <w:t>,</w:t>
      </w:r>
      <w:r w:rsidR="00E040C9">
        <w:rPr>
          <w:rFonts w:ascii="Verdana" w:eastAsia="Times New Roman" w:hAnsi="Verdana" w:cs="Calibri"/>
          <w:sz w:val="20"/>
          <w:szCs w:val="20"/>
          <w:lang w:eastAsia="pt-BR"/>
        </w:rPr>
        <w:t xml:space="preserve"> feito a partir do etanol,</w:t>
      </w:r>
      <w:r w:rsidR="00CF6193">
        <w:rPr>
          <w:rFonts w:ascii="Verdana" w:eastAsia="Times New Roman" w:hAnsi="Verdana" w:cs="Calibri"/>
          <w:sz w:val="20"/>
          <w:szCs w:val="20"/>
          <w:lang w:eastAsia="pt-BR"/>
        </w:rPr>
        <w:t xml:space="preserve"> </w:t>
      </w:r>
      <w:r w:rsidR="007E3A6E" w:rsidRPr="00697CB0">
        <w:rPr>
          <w:rFonts w:ascii="Verdana" w:eastAsia="Times New Roman" w:hAnsi="Verdana" w:cs="Calibri"/>
          <w:sz w:val="20"/>
          <w:szCs w:val="20"/>
          <w:lang w:eastAsia="pt-BR"/>
        </w:rPr>
        <w:t>captura</w:t>
      </w:r>
      <w:r w:rsidR="0088164E">
        <w:rPr>
          <w:rFonts w:ascii="Verdana" w:eastAsia="Times New Roman" w:hAnsi="Verdana" w:cs="Calibri"/>
          <w:sz w:val="20"/>
          <w:szCs w:val="20"/>
          <w:lang w:eastAsia="pt-BR"/>
        </w:rPr>
        <w:t xml:space="preserve"> </w:t>
      </w:r>
      <w:r w:rsidR="007E3A6E" w:rsidRPr="00697CB0">
        <w:rPr>
          <w:rFonts w:ascii="Verdana" w:eastAsia="Times New Roman" w:hAnsi="Verdana" w:cs="Calibri"/>
          <w:sz w:val="20"/>
          <w:szCs w:val="20"/>
          <w:lang w:eastAsia="pt-BR"/>
        </w:rPr>
        <w:t xml:space="preserve">2,15 quilos de </w:t>
      </w:r>
      <w:r w:rsidR="00873B52">
        <w:rPr>
          <w:rFonts w:ascii="Verdana" w:eastAsia="Times New Roman" w:hAnsi="Verdana" w:cs="Calibri"/>
          <w:sz w:val="20"/>
          <w:szCs w:val="20"/>
          <w:lang w:eastAsia="pt-BR"/>
        </w:rPr>
        <w:t>CO</w:t>
      </w:r>
      <w:r w:rsidR="00873B52" w:rsidRPr="00432D20">
        <w:rPr>
          <w:rFonts w:ascii="Verdana" w:eastAsia="Times New Roman" w:hAnsi="Verdana" w:cs="Calibri"/>
          <w:sz w:val="20"/>
          <w:szCs w:val="20"/>
          <w:vertAlign w:val="subscript"/>
          <w:lang w:eastAsia="pt-BR"/>
        </w:rPr>
        <w:t>2</w:t>
      </w:r>
      <w:r w:rsidR="00873B52">
        <w:rPr>
          <w:rFonts w:ascii="Verdana" w:eastAsia="Times New Roman" w:hAnsi="Verdana" w:cs="Calibri"/>
          <w:sz w:val="20"/>
          <w:szCs w:val="20"/>
          <w:lang w:eastAsia="pt-BR"/>
        </w:rPr>
        <w:t xml:space="preserve"> </w:t>
      </w:r>
      <w:r w:rsidR="007E3A6E" w:rsidRPr="00697CB0">
        <w:rPr>
          <w:rFonts w:ascii="Verdana" w:eastAsia="Times New Roman" w:hAnsi="Verdana" w:cs="Calibri"/>
          <w:sz w:val="20"/>
          <w:szCs w:val="20"/>
          <w:lang w:eastAsia="pt-BR"/>
        </w:rPr>
        <w:t xml:space="preserve">a cada quilo </w:t>
      </w:r>
      <w:r w:rsidR="00873B52">
        <w:rPr>
          <w:rFonts w:ascii="Verdana" w:eastAsia="Times New Roman" w:hAnsi="Verdana" w:cs="Calibri"/>
          <w:sz w:val="20"/>
          <w:szCs w:val="20"/>
          <w:lang w:eastAsia="pt-BR"/>
        </w:rPr>
        <w:t xml:space="preserve">de </w:t>
      </w:r>
      <w:r w:rsidR="00D90A2E">
        <w:rPr>
          <w:rFonts w:ascii="Verdana" w:eastAsia="Times New Roman" w:hAnsi="Verdana" w:cs="Calibri"/>
          <w:sz w:val="20"/>
          <w:szCs w:val="20"/>
          <w:lang w:eastAsia="pt-BR"/>
        </w:rPr>
        <w:t xml:space="preserve">Plástico Verde </w:t>
      </w:r>
      <w:r w:rsidR="007E3A6E" w:rsidRPr="00697CB0">
        <w:rPr>
          <w:rFonts w:ascii="Verdana" w:eastAsia="Times New Roman" w:hAnsi="Verdana" w:cs="Calibri"/>
          <w:sz w:val="20"/>
          <w:szCs w:val="20"/>
          <w:lang w:eastAsia="pt-BR"/>
        </w:rPr>
        <w:t>produzido.</w:t>
      </w:r>
      <w:r w:rsidR="007E3A6E">
        <w:rPr>
          <w:rFonts w:ascii="Verdana" w:eastAsia="Times New Roman" w:hAnsi="Verdana" w:cs="Calibri"/>
          <w:sz w:val="20"/>
          <w:szCs w:val="20"/>
          <w:lang w:eastAsia="pt-BR"/>
        </w:rPr>
        <w:t xml:space="preserve"> Além disso, 80% da energia </w:t>
      </w:r>
      <w:r w:rsidR="0088164E">
        <w:rPr>
          <w:rFonts w:ascii="Verdana" w:eastAsia="Times New Roman" w:hAnsi="Verdana" w:cs="Calibri"/>
          <w:sz w:val="20"/>
          <w:szCs w:val="20"/>
          <w:lang w:eastAsia="pt-BR"/>
        </w:rPr>
        <w:t xml:space="preserve">consumida em todo </w:t>
      </w:r>
      <w:r w:rsidR="007E3A6E">
        <w:rPr>
          <w:rFonts w:ascii="Verdana" w:eastAsia="Times New Roman" w:hAnsi="Verdana" w:cs="Calibri"/>
          <w:sz w:val="20"/>
          <w:szCs w:val="20"/>
          <w:lang w:eastAsia="pt-BR"/>
        </w:rPr>
        <w:t xml:space="preserve">o processo </w:t>
      </w:r>
      <w:proofErr w:type="gramStart"/>
      <w:r>
        <w:rPr>
          <w:rFonts w:ascii="Verdana" w:eastAsia="Times New Roman" w:hAnsi="Verdana" w:cs="Calibri"/>
          <w:sz w:val="20"/>
          <w:szCs w:val="20"/>
          <w:lang w:eastAsia="pt-BR"/>
        </w:rPr>
        <w:t>é</w:t>
      </w:r>
      <w:proofErr w:type="gramEnd"/>
      <w:r>
        <w:rPr>
          <w:rFonts w:ascii="Verdana" w:eastAsia="Times New Roman" w:hAnsi="Verdana" w:cs="Calibri"/>
          <w:sz w:val="20"/>
          <w:szCs w:val="20"/>
          <w:lang w:eastAsia="pt-BR"/>
        </w:rPr>
        <w:t xml:space="preserve"> proveniente de</w:t>
      </w:r>
      <w:r w:rsidR="007E3A6E">
        <w:rPr>
          <w:rFonts w:ascii="Verdana" w:eastAsia="Times New Roman" w:hAnsi="Verdana" w:cs="Calibri"/>
          <w:sz w:val="20"/>
          <w:szCs w:val="20"/>
          <w:lang w:eastAsia="pt-BR"/>
        </w:rPr>
        <w:t xml:space="preserve"> fonte renovável. </w:t>
      </w:r>
    </w:p>
    <w:p w:rsidR="00B90DAB" w:rsidRDefault="00B90DAB" w:rsidP="0084504A">
      <w:pPr>
        <w:spacing w:line="360" w:lineRule="auto"/>
        <w:jc w:val="both"/>
        <w:rPr>
          <w:rFonts w:ascii="Verdana" w:eastAsia="Times New Roman" w:hAnsi="Verdana" w:cs="Calibri"/>
          <w:sz w:val="20"/>
          <w:szCs w:val="20"/>
          <w:lang w:eastAsia="pt-BR"/>
        </w:rPr>
      </w:pPr>
    </w:p>
    <w:p w:rsidR="009968FA" w:rsidRDefault="009968FA" w:rsidP="009968FA">
      <w:pPr>
        <w:spacing w:line="360" w:lineRule="auto"/>
        <w:jc w:val="both"/>
        <w:rPr>
          <w:rFonts w:ascii="Verdana" w:eastAsia="Times New Roman" w:hAnsi="Verdana" w:cs="Calibri"/>
          <w:sz w:val="20"/>
          <w:szCs w:val="20"/>
          <w:lang w:eastAsia="pt-BR"/>
        </w:rPr>
      </w:pPr>
      <w:r>
        <w:rPr>
          <w:rFonts w:ascii="Verdana" w:eastAsia="Times New Roman" w:hAnsi="Verdana" w:cs="Calibri"/>
          <w:sz w:val="20"/>
          <w:szCs w:val="20"/>
          <w:lang w:eastAsia="pt-BR"/>
        </w:rPr>
        <w:t>A pegada</w:t>
      </w:r>
      <w:r w:rsidRPr="005A491B">
        <w:rPr>
          <w:rFonts w:ascii="Verdana" w:eastAsia="Times New Roman" w:hAnsi="Verdana" w:cs="Calibri"/>
          <w:sz w:val="20"/>
          <w:szCs w:val="20"/>
          <w:lang w:eastAsia="pt-BR"/>
        </w:rPr>
        <w:t xml:space="preserve"> negativa </w:t>
      </w:r>
      <w:r>
        <w:rPr>
          <w:rFonts w:ascii="Verdana" w:eastAsia="Times New Roman" w:hAnsi="Verdana" w:cs="Calibri"/>
          <w:sz w:val="20"/>
          <w:szCs w:val="20"/>
          <w:lang w:eastAsia="pt-BR"/>
        </w:rPr>
        <w:t xml:space="preserve">é também reflexo da realidade da indústria da cana-de-açúcar e etanol no Brasil. </w:t>
      </w:r>
      <w:r w:rsidR="0088164E">
        <w:rPr>
          <w:rFonts w:ascii="Verdana" w:eastAsia="Times New Roman" w:hAnsi="Verdana" w:cs="Calibri"/>
          <w:sz w:val="20"/>
          <w:szCs w:val="20"/>
          <w:lang w:eastAsia="pt-BR"/>
        </w:rPr>
        <w:t>C</w:t>
      </w:r>
      <w:r w:rsidR="004A5616">
        <w:rPr>
          <w:rFonts w:ascii="Verdana" w:eastAsia="Times New Roman" w:hAnsi="Verdana" w:cs="Calibri"/>
          <w:sz w:val="20"/>
          <w:szCs w:val="20"/>
          <w:lang w:eastAsia="pt-BR"/>
        </w:rPr>
        <w:t>omumente plantada em áreas de pasto degradadas</w:t>
      </w:r>
      <w:r w:rsidR="0088164E">
        <w:rPr>
          <w:rFonts w:ascii="Verdana" w:eastAsia="Times New Roman" w:hAnsi="Verdana" w:cs="Calibri"/>
          <w:sz w:val="20"/>
          <w:szCs w:val="20"/>
          <w:lang w:eastAsia="pt-BR"/>
        </w:rPr>
        <w:t xml:space="preserve">, a </w:t>
      </w:r>
      <w:r>
        <w:rPr>
          <w:rFonts w:ascii="Verdana" w:eastAsia="Times New Roman" w:hAnsi="Verdana" w:cs="Calibri"/>
          <w:sz w:val="20"/>
          <w:szCs w:val="20"/>
          <w:lang w:eastAsia="pt-BR"/>
        </w:rPr>
        <w:t>cana contribui para a recuperação do solo. Além disso, o bagaço</w:t>
      </w:r>
      <w:r w:rsidR="00AF34FA">
        <w:rPr>
          <w:rFonts w:ascii="Verdana" w:eastAsia="Times New Roman" w:hAnsi="Verdana" w:cs="Calibri"/>
          <w:sz w:val="20"/>
          <w:szCs w:val="20"/>
          <w:lang w:eastAsia="pt-BR"/>
        </w:rPr>
        <w:t xml:space="preserve"> da cana</w:t>
      </w:r>
      <w:r w:rsidR="00E77274">
        <w:rPr>
          <w:rFonts w:ascii="Verdana" w:eastAsia="Times New Roman" w:hAnsi="Verdana" w:cs="Calibri"/>
          <w:sz w:val="20"/>
          <w:szCs w:val="20"/>
          <w:lang w:eastAsia="pt-BR"/>
        </w:rPr>
        <w:t>, resíduo do</w:t>
      </w:r>
      <w:r>
        <w:rPr>
          <w:rFonts w:ascii="Verdana" w:eastAsia="Times New Roman" w:hAnsi="Verdana" w:cs="Calibri"/>
          <w:sz w:val="20"/>
          <w:szCs w:val="20"/>
          <w:lang w:eastAsia="pt-BR"/>
        </w:rPr>
        <w:t xml:space="preserve"> processo</w:t>
      </w:r>
      <w:r w:rsidR="00AF34FA">
        <w:rPr>
          <w:rFonts w:ascii="Verdana" w:eastAsia="Times New Roman" w:hAnsi="Verdana" w:cs="Calibri"/>
          <w:sz w:val="20"/>
          <w:szCs w:val="20"/>
          <w:lang w:eastAsia="pt-BR"/>
        </w:rPr>
        <w:t xml:space="preserve"> de moagem</w:t>
      </w:r>
      <w:r>
        <w:rPr>
          <w:rFonts w:ascii="Verdana" w:eastAsia="Times New Roman" w:hAnsi="Verdana" w:cs="Calibri"/>
          <w:sz w:val="20"/>
          <w:szCs w:val="20"/>
          <w:lang w:eastAsia="pt-BR"/>
        </w:rPr>
        <w:t xml:space="preserve">, é utilizado </w:t>
      </w:r>
      <w:r w:rsidR="00B017F5">
        <w:rPr>
          <w:rFonts w:ascii="Verdana" w:eastAsia="Times New Roman" w:hAnsi="Verdana" w:cs="Calibri"/>
          <w:sz w:val="20"/>
          <w:szCs w:val="20"/>
          <w:lang w:eastAsia="pt-BR"/>
        </w:rPr>
        <w:t xml:space="preserve">para a cogeração de </w:t>
      </w:r>
      <w:r>
        <w:rPr>
          <w:rFonts w:ascii="Verdana" w:eastAsia="Times New Roman" w:hAnsi="Verdana" w:cs="Calibri"/>
          <w:sz w:val="20"/>
          <w:szCs w:val="20"/>
          <w:lang w:eastAsia="pt-BR"/>
        </w:rPr>
        <w:t xml:space="preserve">energia </w:t>
      </w:r>
      <w:r w:rsidR="00AF34FA">
        <w:rPr>
          <w:rFonts w:ascii="Verdana" w:eastAsia="Times New Roman" w:hAnsi="Verdana" w:cs="Calibri"/>
          <w:sz w:val="20"/>
          <w:szCs w:val="20"/>
          <w:lang w:eastAsia="pt-BR"/>
        </w:rPr>
        <w:t xml:space="preserve">que abastece </w:t>
      </w:r>
      <w:r w:rsidR="00B017F5">
        <w:rPr>
          <w:rFonts w:ascii="Verdana" w:eastAsia="Times New Roman" w:hAnsi="Verdana" w:cs="Calibri"/>
          <w:sz w:val="20"/>
          <w:szCs w:val="20"/>
          <w:lang w:eastAsia="pt-BR"/>
        </w:rPr>
        <w:t>as unidades de produção de etanol, tornando o processo autossuficiente energeticamente</w:t>
      </w:r>
      <w:r w:rsidR="00B23222">
        <w:rPr>
          <w:rFonts w:ascii="Verdana" w:eastAsia="Times New Roman" w:hAnsi="Verdana" w:cs="Calibri"/>
          <w:sz w:val="20"/>
          <w:szCs w:val="20"/>
          <w:lang w:eastAsia="pt-BR"/>
        </w:rPr>
        <w:t>, com envio</w:t>
      </w:r>
      <w:r w:rsidR="00B017F5">
        <w:rPr>
          <w:rFonts w:ascii="Verdana" w:eastAsia="Times New Roman" w:hAnsi="Verdana" w:cs="Calibri"/>
          <w:sz w:val="20"/>
          <w:szCs w:val="20"/>
          <w:lang w:eastAsia="pt-BR"/>
        </w:rPr>
        <w:t xml:space="preserve">. </w:t>
      </w:r>
      <w:r w:rsidR="00B23222">
        <w:rPr>
          <w:rFonts w:ascii="Verdana" w:eastAsia="Times New Roman" w:hAnsi="Verdana" w:cs="Calibri"/>
          <w:sz w:val="20"/>
          <w:szCs w:val="20"/>
          <w:lang w:eastAsia="pt-BR"/>
        </w:rPr>
        <w:t>O</w:t>
      </w:r>
      <w:r w:rsidR="00B017F5">
        <w:rPr>
          <w:rFonts w:ascii="Verdana" w:eastAsia="Times New Roman" w:hAnsi="Verdana" w:cs="Calibri"/>
          <w:sz w:val="20"/>
          <w:szCs w:val="20"/>
          <w:lang w:eastAsia="pt-BR"/>
        </w:rPr>
        <w:t xml:space="preserve"> excedente é </w:t>
      </w:r>
      <w:r w:rsidR="00E03B4D">
        <w:rPr>
          <w:rFonts w:ascii="Verdana" w:eastAsia="Times New Roman" w:hAnsi="Verdana" w:cs="Calibri"/>
          <w:sz w:val="20"/>
          <w:szCs w:val="20"/>
          <w:lang w:eastAsia="pt-BR"/>
        </w:rPr>
        <w:t>enviad</w:t>
      </w:r>
      <w:r w:rsidR="00B23222">
        <w:rPr>
          <w:rFonts w:ascii="Verdana" w:eastAsia="Times New Roman" w:hAnsi="Verdana" w:cs="Calibri"/>
          <w:sz w:val="20"/>
          <w:szCs w:val="20"/>
          <w:lang w:eastAsia="pt-BR"/>
        </w:rPr>
        <w:t>o</w:t>
      </w:r>
      <w:r w:rsidR="00E03B4D">
        <w:rPr>
          <w:rFonts w:ascii="Verdana" w:eastAsia="Times New Roman" w:hAnsi="Verdana" w:cs="Calibri"/>
          <w:sz w:val="20"/>
          <w:szCs w:val="20"/>
          <w:lang w:eastAsia="pt-BR"/>
        </w:rPr>
        <w:t xml:space="preserve"> </w:t>
      </w:r>
      <w:r w:rsidR="00235709">
        <w:rPr>
          <w:rFonts w:ascii="Verdana" w:eastAsia="Times New Roman" w:hAnsi="Verdana" w:cs="Calibri"/>
          <w:sz w:val="20"/>
          <w:szCs w:val="20"/>
          <w:lang w:eastAsia="pt-BR"/>
        </w:rPr>
        <w:t xml:space="preserve">à </w:t>
      </w:r>
      <w:r w:rsidR="00E03B4D">
        <w:rPr>
          <w:rFonts w:ascii="Verdana" w:eastAsia="Times New Roman" w:hAnsi="Verdana" w:cs="Calibri"/>
          <w:sz w:val="20"/>
          <w:szCs w:val="20"/>
          <w:lang w:eastAsia="pt-BR"/>
        </w:rPr>
        <w:t>rede, contribui</w:t>
      </w:r>
      <w:r w:rsidR="00235709">
        <w:rPr>
          <w:rFonts w:ascii="Verdana" w:eastAsia="Times New Roman" w:hAnsi="Verdana" w:cs="Calibri"/>
          <w:sz w:val="20"/>
          <w:szCs w:val="20"/>
          <w:lang w:eastAsia="pt-BR"/>
        </w:rPr>
        <w:t xml:space="preserve">ndo com </w:t>
      </w:r>
      <w:r w:rsidR="00B017F5">
        <w:rPr>
          <w:rFonts w:ascii="Verdana" w:eastAsia="Times New Roman" w:hAnsi="Verdana" w:cs="Calibri"/>
          <w:sz w:val="20"/>
          <w:szCs w:val="20"/>
          <w:lang w:eastAsia="pt-BR"/>
        </w:rPr>
        <w:t>uma</w:t>
      </w:r>
      <w:r w:rsidR="00D31A1E">
        <w:rPr>
          <w:rFonts w:ascii="Verdana" w:eastAsia="Times New Roman" w:hAnsi="Verdana" w:cs="Calibri"/>
          <w:sz w:val="20"/>
          <w:szCs w:val="20"/>
          <w:lang w:eastAsia="pt-BR"/>
        </w:rPr>
        <w:t xml:space="preserve"> </w:t>
      </w:r>
      <w:r w:rsidR="00E03B4D">
        <w:rPr>
          <w:rFonts w:ascii="Verdana" w:eastAsia="Times New Roman" w:hAnsi="Verdana" w:cs="Calibri"/>
          <w:sz w:val="20"/>
          <w:szCs w:val="20"/>
          <w:lang w:eastAsia="pt-BR"/>
        </w:rPr>
        <w:t>matriz energé</w:t>
      </w:r>
      <w:r>
        <w:rPr>
          <w:rFonts w:ascii="Verdana" w:eastAsia="Times New Roman" w:hAnsi="Verdana" w:cs="Calibri"/>
          <w:sz w:val="20"/>
          <w:szCs w:val="20"/>
          <w:lang w:eastAsia="pt-BR"/>
        </w:rPr>
        <w:t xml:space="preserve">tica </w:t>
      </w:r>
      <w:r w:rsidR="00B017F5">
        <w:rPr>
          <w:rFonts w:ascii="Verdana" w:eastAsia="Times New Roman" w:hAnsi="Verdana" w:cs="Calibri"/>
          <w:sz w:val="20"/>
          <w:szCs w:val="20"/>
          <w:lang w:eastAsia="pt-BR"/>
        </w:rPr>
        <w:t>limpa e eficaz</w:t>
      </w:r>
      <w:r w:rsidR="00CF6193">
        <w:rPr>
          <w:rFonts w:ascii="Verdana" w:eastAsia="Times New Roman" w:hAnsi="Verdana" w:cs="Calibri"/>
          <w:sz w:val="20"/>
          <w:szCs w:val="20"/>
          <w:lang w:eastAsia="pt-BR"/>
        </w:rPr>
        <w:t>.</w:t>
      </w:r>
    </w:p>
    <w:p w:rsidR="00B23222" w:rsidRDefault="00B23222" w:rsidP="00B23222">
      <w:pPr>
        <w:spacing w:line="360" w:lineRule="auto"/>
        <w:jc w:val="both"/>
        <w:rPr>
          <w:rFonts w:ascii="Verdana" w:eastAsia="Times New Roman" w:hAnsi="Verdana" w:cs="Calibri"/>
          <w:sz w:val="20"/>
          <w:szCs w:val="20"/>
          <w:lang w:eastAsia="pt-BR"/>
        </w:rPr>
      </w:pPr>
    </w:p>
    <w:p w:rsidR="00941380" w:rsidRPr="00941380" w:rsidRDefault="00B23222" w:rsidP="00D24CF0">
      <w:pPr>
        <w:spacing w:line="360" w:lineRule="auto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 w:cs="Calibri"/>
          <w:sz w:val="20"/>
          <w:szCs w:val="20"/>
          <w:lang w:eastAsia="pt-BR"/>
        </w:rPr>
        <w:t xml:space="preserve">Para Alexandre Elias, Diretor de Químicos Renováveis da Braskem, a Análise do Ciclo de Vida do Plástico Verde mostra como as peculiaridades do setor </w:t>
      </w:r>
      <w:proofErr w:type="spellStart"/>
      <w:r>
        <w:rPr>
          <w:rFonts w:ascii="Verdana" w:eastAsia="Times New Roman" w:hAnsi="Verdana" w:cs="Calibri"/>
          <w:sz w:val="20"/>
          <w:szCs w:val="20"/>
          <w:lang w:eastAsia="pt-BR"/>
        </w:rPr>
        <w:t>sucroenergético</w:t>
      </w:r>
      <w:proofErr w:type="spellEnd"/>
      <w:r>
        <w:rPr>
          <w:rFonts w:ascii="Verdana" w:eastAsia="Times New Roman" w:hAnsi="Verdana" w:cs="Calibri"/>
          <w:sz w:val="20"/>
          <w:szCs w:val="20"/>
          <w:lang w:eastAsia="pt-BR"/>
        </w:rPr>
        <w:t xml:space="preserve"> brasileiro contribuem para a sustentabilidade do </w:t>
      </w:r>
      <w:proofErr w:type="spellStart"/>
      <w:r>
        <w:rPr>
          <w:rFonts w:ascii="Verdana" w:eastAsia="Times New Roman" w:hAnsi="Verdana" w:cs="Calibri"/>
          <w:sz w:val="20"/>
          <w:szCs w:val="20"/>
          <w:lang w:eastAsia="pt-BR"/>
        </w:rPr>
        <w:t>biopolímero</w:t>
      </w:r>
      <w:proofErr w:type="spellEnd"/>
      <w:r>
        <w:rPr>
          <w:rFonts w:ascii="Verdana" w:eastAsia="Times New Roman" w:hAnsi="Verdana" w:cs="Calibri"/>
          <w:sz w:val="20"/>
          <w:szCs w:val="20"/>
          <w:lang w:eastAsia="pt-BR"/>
        </w:rPr>
        <w:t>. “</w:t>
      </w:r>
      <w:r w:rsidR="00B938B2">
        <w:rPr>
          <w:rFonts w:ascii="Verdana" w:eastAsia="Times New Roman" w:hAnsi="Verdana" w:cs="Calibri"/>
          <w:sz w:val="20"/>
          <w:szCs w:val="20"/>
          <w:lang w:eastAsia="pt-BR"/>
        </w:rPr>
        <w:t xml:space="preserve">A </w:t>
      </w:r>
      <w:r w:rsidR="00C4628B">
        <w:rPr>
          <w:rFonts w:ascii="Verdana" w:eastAsia="Times New Roman" w:hAnsi="Verdana" w:cs="Calibri"/>
          <w:sz w:val="20"/>
          <w:szCs w:val="20"/>
          <w:lang w:eastAsia="pt-BR"/>
        </w:rPr>
        <w:t xml:space="preserve">indústria </w:t>
      </w:r>
      <w:r w:rsidR="00B938B2">
        <w:rPr>
          <w:rFonts w:ascii="Verdana" w:eastAsia="Times New Roman" w:hAnsi="Verdana" w:cs="Calibri"/>
          <w:sz w:val="20"/>
          <w:szCs w:val="20"/>
          <w:lang w:eastAsia="pt-BR"/>
        </w:rPr>
        <w:t>da cana-de-</w:t>
      </w:r>
      <w:r w:rsidR="00F32D2E">
        <w:rPr>
          <w:rFonts w:ascii="Verdana" w:eastAsia="Times New Roman" w:hAnsi="Verdana" w:cs="Calibri"/>
          <w:sz w:val="20"/>
          <w:szCs w:val="20"/>
          <w:lang w:eastAsia="pt-BR"/>
        </w:rPr>
        <w:t>açúcar</w:t>
      </w:r>
      <w:r w:rsidR="00E15993">
        <w:rPr>
          <w:rFonts w:ascii="Verdana" w:eastAsia="Times New Roman" w:hAnsi="Verdana" w:cs="Calibri"/>
          <w:sz w:val="20"/>
          <w:szCs w:val="20"/>
          <w:lang w:eastAsia="pt-BR"/>
        </w:rPr>
        <w:t xml:space="preserve"> </w:t>
      </w:r>
      <w:r w:rsidR="00BD5FBD">
        <w:rPr>
          <w:rFonts w:ascii="Verdana" w:eastAsia="Times New Roman" w:hAnsi="Verdana" w:cs="Calibri"/>
          <w:sz w:val="20"/>
          <w:szCs w:val="20"/>
          <w:lang w:eastAsia="pt-BR"/>
        </w:rPr>
        <w:t>tem trabalhado em direção à</w:t>
      </w:r>
      <w:r w:rsidR="00AF34FA">
        <w:rPr>
          <w:rFonts w:ascii="Verdana" w:eastAsia="Times New Roman" w:hAnsi="Verdana" w:cs="Calibri"/>
          <w:sz w:val="20"/>
          <w:szCs w:val="20"/>
          <w:lang w:eastAsia="pt-BR"/>
        </w:rPr>
        <w:t>s práticas s</w:t>
      </w:r>
      <w:r w:rsidR="00BD5FBD">
        <w:rPr>
          <w:rFonts w:ascii="Verdana" w:eastAsia="Times New Roman" w:hAnsi="Verdana" w:cs="Calibri"/>
          <w:sz w:val="20"/>
          <w:szCs w:val="20"/>
          <w:lang w:eastAsia="pt-BR"/>
        </w:rPr>
        <w:t>ustent</w:t>
      </w:r>
      <w:r w:rsidR="00AF34FA">
        <w:rPr>
          <w:rFonts w:ascii="Verdana" w:eastAsia="Times New Roman" w:hAnsi="Verdana" w:cs="Calibri"/>
          <w:sz w:val="20"/>
          <w:szCs w:val="20"/>
          <w:lang w:eastAsia="pt-BR"/>
        </w:rPr>
        <w:t>áveis</w:t>
      </w:r>
      <w:r w:rsidR="00BD5FBD">
        <w:rPr>
          <w:rFonts w:ascii="Verdana" w:eastAsia="Times New Roman" w:hAnsi="Verdana" w:cs="Calibri"/>
          <w:sz w:val="20"/>
          <w:szCs w:val="20"/>
          <w:lang w:eastAsia="pt-BR"/>
        </w:rPr>
        <w:t xml:space="preserve"> </w:t>
      </w:r>
      <w:r>
        <w:rPr>
          <w:rFonts w:ascii="Verdana" w:eastAsia="Times New Roman" w:hAnsi="Verdana" w:cs="Calibri"/>
          <w:sz w:val="20"/>
          <w:szCs w:val="20"/>
          <w:lang w:eastAsia="pt-BR"/>
        </w:rPr>
        <w:t>e pudemos comprovar</w:t>
      </w:r>
      <w:r w:rsidR="00BD5FBD">
        <w:rPr>
          <w:rFonts w:ascii="Verdana" w:eastAsia="Times New Roman" w:hAnsi="Verdana" w:cs="Calibri"/>
          <w:sz w:val="20"/>
          <w:szCs w:val="20"/>
          <w:lang w:eastAsia="pt-BR"/>
        </w:rPr>
        <w:t xml:space="preserve"> </w:t>
      </w:r>
      <w:r w:rsidR="00E15993">
        <w:rPr>
          <w:rFonts w:ascii="Verdana" w:eastAsia="Times New Roman" w:hAnsi="Verdana" w:cs="Calibri"/>
          <w:sz w:val="20"/>
          <w:szCs w:val="20"/>
          <w:lang w:eastAsia="pt-BR"/>
        </w:rPr>
        <w:t>que</w:t>
      </w:r>
      <w:r w:rsidR="00E615F7">
        <w:rPr>
          <w:rFonts w:ascii="Verdana" w:eastAsia="Times New Roman" w:hAnsi="Verdana" w:cs="Calibri"/>
          <w:sz w:val="20"/>
          <w:szCs w:val="20"/>
          <w:lang w:eastAsia="pt-BR"/>
        </w:rPr>
        <w:t xml:space="preserve"> o uso eficiente de </w:t>
      </w:r>
      <w:r w:rsidR="00BF53B3">
        <w:rPr>
          <w:rFonts w:ascii="Verdana" w:eastAsia="Times New Roman" w:hAnsi="Verdana" w:cs="Calibri"/>
          <w:sz w:val="20"/>
          <w:szCs w:val="20"/>
          <w:lang w:eastAsia="pt-BR"/>
        </w:rPr>
        <w:t>resíduos</w:t>
      </w:r>
      <w:r w:rsidR="00E615F7">
        <w:rPr>
          <w:rFonts w:ascii="Verdana" w:eastAsia="Times New Roman" w:hAnsi="Verdana" w:cs="Calibri"/>
          <w:sz w:val="20"/>
          <w:szCs w:val="20"/>
          <w:lang w:eastAsia="pt-BR"/>
        </w:rPr>
        <w:t xml:space="preserve">, a geração de energia renovável e a valorização da biodiversidade </w:t>
      </w:r>
      <w:r w:rsidR="00E15993">
        <w:rPr>
          <w:rFonts w:ascii="Verdana" w:eastAsia="Times New Roman" w:hAnsi="Verdana" w:cs="Calibri"/>
          <w:sz w:val="20"/>
          <w:szCs w:val="20"/>
          <w:lang w:eastAsia="pt-BR"/>
        </w:rPr>
        <w:t>pode</w:t>
      </w:r>
      <w:r w:rsidR="0090038F">
        <w:rPr>
          <w:rFonts w:ascii="Verdana" w:eastAsia="Times New Roman" w:hAnsi="Verdana" w:cs="Calibri"/>
          <w:sz w:val="20"/>
          <w:szCs w:val="20"/>
          <w:lang w:eastAsia="pt-BR"/>
        </w:rPr>
        <w:t>m</w:t>
      </w:r>
      <w:r w:rsidR="00E15993">
        <w:rPr>
          <w:rFonts w:ascii="Verdana" w:eastAsia="Times New Roman" w:hAnsi="Verdana" w:cs="Calibri"/>
          <w:sz w:val="20"/>
          <w:szCs w:val="20"/>
          <w:lang w:eastAsia="pt-BR"/>
        </w:rPr>
        <w:t xml:space="preserve"> ser </w:t>
      </w:r>
      <w:r w:rsidR="0090038F">
        <w:rPr>
          <w:rFonts w:ascii="Verdana" w:eastAsia="Times New Roman" w:hAnsi="Verdana" w:cs="Calibri"/>
          <w:sz w:val="20"/>
          <w:szCs w:val="20"/>
          <w:lang w:eastAsia="pt-BR"/>
        </w:rPr>
        <w:t xml:space="preserve">revertidos </w:t>
      </w:r>
      <w:r w:rsidR="00E615F7">
        <w:rPr>
          <w:rFonts w:ascii="Verdana" w:eastAsia="Times New Roman" w:hAnsi="Verdana" w:cs="Calibri"/>
          <w:sz w:val="20"/>
          <w:szCs w:val="20"/>
          <w:lang w:eastAsia="pt-BR"/>
        </w:rPr>
        <w:t xml:space="preserve">positivamente </w:t>
      </w:r>
      <w:r w:rsidR="00F32D2E">
        <w:rPr>
          <w:rFonts w:ascii="Verdana" w:eastAsia="Times New Roman" w:hAnsi="Verdana" w:cs="Calibri"/>
          <w:sz w:val="20"/>
          <w:szCs w:val="20"/>
          <w:lang w:eastAsia="pt-BR"/>
        </w:rPr>
        <w:t xml:space="preserve">em benefícios </w:t>
      </w:r>
      <w:r w:rsidR="00E615F7">
        <w:rPr>
          <w:rFonts w:ascii="Verdana" w:eastAsia="Times New Roman" w:hAnsi="Verdana" w:cs="Calibri"/>
          <w:sz w:val="20"/>
          <w:szCs w:val="20"/>
          <w:lang w:eastAsia="pt-BR"/>
        </w:rPr>
        <w:t xml:space="preserve">ambientais para </w:t>
      </w:r>
      <w:r w:rsidR="00F32D2E">
        <w:rPr>
          <w:rFonts w:ascii="Verdana" w:eastAsia="Times New Roman" w:hAnsi="Verdana" w:cs="Calibri"/>
          <w:sz w:val="20"/>
          <w:szCs w:val="20"/>
          <w:lang w:eastAsia="pt-BR"/>
        </w:rPr>
        <w:t xml:space="preserve">o </w:t>
      </w:r>
      <w:r w:rsidR="00AF34FA">
        <w:rPr>
          <w:rFonts w:ascii="Verdana" w:eastAsia="Times New Roman" w:hAnsi="Verdana" w:cs="Calibri"/>
          <w:sz w:val="20"/>
          <w:szCs w:val="20"/>
          <w:lang w:eastAsia="pt-BR"/>
        </w:rPr>
        <w:t>Plástico V</w:t>
      </w:r>
      <w:r w:rsidR="00F32D2E">
        <w:rPr>
          <w:rFonts w:ascii="Verdana" w:eastAsia="Times New Roman" w:hAnsi="Verdana" w:cs="Calibri"/>
          <w:sz w:val="20"/>
          <w:szCs w:val="20"/>
          <w:lang w:eastAsia="pt-BR"/>
        </w:rPr>
        <w:t>erde</w:t>
      </w:r>
      <w:r w:rsidR="00BF53B3">
        <w:rPr>
          <w:rFonts w:ascii="Verdana" w:eastAsia="Times New Roman" w:hAnsi="Verdana" w:cs="Calibri"/>
          <w:sz w:val="20"/>
          <w:szCs w:val="20"/>
          <w:lang w:eastAsia="pt-BR"/>
        </w:rPr>
        <w:t xml:space="preserve">”, </w:t>
      </w:r>
      <w:r w:rsidR="00610D0D">
        <w:rPr>
          <w:rFonts w:ascii="Verdana" w:eastAsia="Times New Roman" w:hAnsi="Verdana" w:cs="Calibri"/>
          <w:sz w:val="20"/>
          <w:szCs w:val="20"/>
          <w:lang w:eastAsia="pt-BR"/>
        </w:rPr>
        <w:t>destaca</w:t>
      </w:r>
      <w:r w:rsidR="00941380">
        <w:rPr>
          <w:rFonts w:ascii="Verdana" w:eastAsia="Times New Roman" w:hAnsi="Verdana" w:cs="Calibri"/>
          <w:sz w:val="20"/>
          <w:szCs w:val="20"/>
          <w:lang w:eastAsia="pt-BR"/>
        </w:rPr>
        <w:t xml:space="preserve">. “Além </w:t>
      </w:r>
      <w:r w:rsidR="00941380" w:rsidRPr="00941380">
        <w:rPr>
          <w:rFonts w:ascii="Verdana" w:eastAsia="Times New Roman" w:hAnsi="Verdana" w:cs="Calibri"/>
          <w:sz w:val="20"/>
          <w:szCs w:val="20"/>
          <w:lang w:eastAsia="pt-BR"/>
        </w:rPr>
        <w:t xml:space="preserve">disto, </w:t>
      </w:r>
      <w:r w:rsidR="00610D0D">
        <w:rPr>
          <w:rFonts w:ascii="Verdana" w:eastAsia="Times New Roman" w:hAnsi="Verdana" w:cs="Calibri"/>
          <w:sz w:val="20"/>
          <w:szCs w:val="20"/>
          <w:lang w:eastAsia="pt-BR"/>
        </w:rPr>
        <w:t xml:space="preserve">o </w:t>
      </w:r>
      <w:r w:rsidR="00941380" w:rsidRPr="00941380">
        <w:rPr>
          <w:rFonts w:ascii="Verdana" w:eastAsia="Times New Roman" w:hAnsi="Verdana"/>
          <w:iCs/>
          <w:color w:val="000000"/>
          <w:sz w:val="20"/>
          <w:szCs w:val="20"/>
        </w:rPr>
        <w:t xml:space="preserve">estudo conclui uma importante etapa de avaliação de desempenho do polietileno verde. </w:t>
      </w:r>
      <w:r>
        <w:rPr>
          <w:rFonts w:ascii="Verdana" w:eastAsia="Times New Roman" w:hAnsi="Verdana"/>
          <w:iCs/>
          <w:color w:val="000000"/>
          <w:sz w:val="20"/>
          <w:szCs w:val="20"/>
        </w:rPr>
        <w:t>Assim</w:t>
      </w:r>
      <w:r w:rsidR="00941380" w:rsidRPr="00941380">
        <w:rPr>
          <w:rFonts w:ascii="Verdana" w:eastAsia="Times New Roman" w:hAnsi="Verdana"/>
          <w:iCs/>
          <w:color w:val="000000"/>
          <w:sz w:val="20"/>
          <w:szCs w:val="20"/>
        </w:rPr>
        <w:t xml:space="preserve">, esperamos estar </w:t>
      </w:r>
      <w:proofErr w:type="gramStart"/>
      <w:r w:rsidR="00941380" w:rsidRPr="00941380">
        <w:rPr>
          <w:rFonts w:ascii="Verdana" w:eastAsia="Times New Roman" w:hAnsi="Verdana"/>
          <w:iCs/>
          <w:color w:val="000000"/>
          <w:sz w:val="20"/>
          <w:szCs w:val="20"/>
        </w:rPr>
        <w:t>melhor</w:t>
      </w:r>
      <w:proofErr w:type="gramEnd"/>
      <w:r w:rsidR="00941380" w:rsidRPr="00941380">
        <w:rPr>
          <w:rFonts w:ascii="Verdana" w:eastAsia="Times New Roman" w:hAnsi="Verdana"/>
          <w:iCs/>
          <w:color w:val="000000"/>
          <w:sz w:val="20"/>
          <w:szCs w:val="20"/>
        </w:rPr>
        <w:t xml:space="preserve"> preparados para servir nossos clientes com informações relevantes para o processo de decisão e desenvolvimento de produtos que trazem consigo novos atributos ligados à sustentabilidade”</w:t>
      </w:r>
      <w:r w:rsidR="00F365D2">
        <w:rPr>
          <w:rFonts w:ascii="Verdana" w:eastAsia="Times New Roman" w:hAnsi="Verdana"/>
          <w:iCs/>
          <w:color w:val="000000"/>
          <w:sz w:val="20"/>
          <w:szCs w:val="20"/>
        </w:rPr>
        <w:t>, conclui o executivo.</w:t>
      </w:r>
    </w:p>
    <w:p w:rsidR="00AE6452" w:rsidRPr="00AE6452" w:rsidRDefault="00AE6452" w:rsidP="0056507A">
      <w:pPr>
        <w:spacing w:line="360" w:lineRule="auto"/>
        <w:jc w:val="both"/>
        <w:rPr>
          <w:rFonts w:ascii="Verdana" w:eastAsia="Times New Roman" w:hAnsi="Verdana" w:cs="Calibri"/>
          <w:sz w:val="14"/>
          <w:szCs w:val="20"/>
          <w:lang w:eastAsia="pt-BR"/>
        </w:rPr>
      </w:pPr>
    </w:p>
    <w:p w:rsidR="00CF58CA" w:rsidRDefault="00CF58CA" w:rsidP="0056507A">
      <w:pPr>
        <w:spacing w:line="360" w:lineRule="auto"/>
        <w:jc w:val="both"/>
        <w:rPr>
          <w:ins w:id="0" w:author="MILENA BELTRAMI TUDISCO" w:date="2014-03-07T12:28:00Z"/>
          <w:rFonts w:ascii="Verdana" w:eastAsia="Times New Roman" w:hAnsi="Verdana" w:cs="Calibri"/>
          <w:sz w:val="20"/>
          <w:szCs w:val="20"/>
          <w:lang w:eastAsia="pt-BR"/>
        </w:rPr>
      </w:pPr>
      <w:r>
        <w:rPr>
          <w:rFonts w:ascii="Verdana" w:eastAsia="Times New Roman" w:hAnsi="Verdana" w:cs="Calibri"/>
          <w:sz w:val="20"/>
          <w:szCs w:val="20"/>
          <w:lang w:eastAsia="pt-BR"/>
        </w:rPr>
        <w:lastRenderedPageBreak/>
        <w:t xml:space="preserve">A Braskem contratou as consultorias inglesas E4tech e a </w:t>
      </w:r>
      <w:proofErr w:type="spellStart"/>
      <w:proofErr w:type="gramStart"/>
      <w:r>
        <w:rPr>
          <w:rFonts w:ascii="Verdana" w:eastAsia="Times New Roman" w:hAnsi="Verdana" w:cs="Calibri"/>
          <w:sz w:val="20"/>
          <w:szCs w:val="20"/>
          <w:lang w:eastAsia="pt-BR"/>
        </w:rPr>
        <w:t>LCAworks</w:t>
      </w:r>
      <w:proofErr w:type="spellEnd"/>
      <w:proofErr w:type="gramEnd"/>
      <w:r>
        <w:rPr>
          <w:rFonts w:ascii="Verdana" w:eastAsia="Times New Roman" w:hAnsi="Verdana" w:cs="Calibri"/>
          <w:sz w:val="20"/>
          <w:szCs w:val="20"/>
          <w:lang w:eastAsia="pt-BR"/>
        </w:rPr>
        <w:t>,</w:t>
      </w:r>
      <w:r w:rsidR="00E03B4D">
        <w:rPr>
          <w:rFonts w:ascii="Verdana" w:eastAsia="Times New Roman" w:hAnsi="Verdana" w:cs="Calibri"/>
          <w:sz w:val="20"/>
          <w:szCs w:val="20"/>
          <w:lang w:eastAsia="pt-BR"/>
        </w:rPr>
        <w:t xml:space="preserve"> especializadas </w:t>
      </w:r>
      <w:r w:rsidR="00F365D2">
        <w:rPr>
          <w:rFonts w:ascii="Verdana" w:eastAsia="Times New Roman" w:hAnsi="Verdana" w:cs="Calibri"/>
          <w:sz w:val="20"/>
          <w:szCs w:val="20"/>
          <w:lang w:eastAsia="pt-BR"/>
        </w:rPr>
        <w:t>na área,</w:t>
      </w:r>
      <w:r>
        <w:rPr>
          <w:rFonts w:ascii="Verdana" w:eastAsia="Times New Roman" w:hAnsi="Verdana" w:cs="Calibri"/>
          <w:sz w:val="20"/>
          <w:szCs w:val="20"/>
          <w:lang w:eastAsia="pt-BR"/>
        </w:rPr>
        <w:t xml:space="preserve"> para a realização do estudo</w:t>
      </w:r>
      <w:r w:rsidR="00F365D2">
        <w:rPr>
          <w:rFonts w:ascii="Verdana" w:eastAsia="Times New Roman" w:hAnsi="Verdana" w:cs="Calibri"/>
          <w:sz w:val="20"/>
          <w:szCs w:val="20"/>
          <w:lang w:eastAsia="pt-BR"/>
        </w:rPr>
        <w:t xml:space="preserve">, que também </w:t>
      </w:r>
      <w:r w:rsidR="00AF34FA">
        <w:rPr>
          <w:rFonts w:ascii="Verdana" w:eastAsia="Times New Roman" w:hAnsi="Verdana" w:cs="Calibri"/>
          <w:sz w:val="20"/>
          <w:szCs w:val="20"/>
          <w:lang w:eastAsia="pt-BR"/>
        </w:rPr>
        <w:t>c</w:t>
      </w:r>
      <w:r w:rsidR="00E03B4D">
        <w:rPr>
          <w:rFonts w:ascii="Verdana" w:eastAsia="Times New Roman" w:hAnsi="Verdana" w:cs="Calibri"/>
          <w:sz w:val="20"/>
          <w:szCs w:val="20"/>
          <w:lang w:eastAsia="pt-BR"/>
        </w:rPr>
        <w:t>ontou com a participação de especialistas brasileiros</w:t>
      </w:r>
      <w:r w:rsidR="00F365D2">
        <w:rPr>
          <w:rFonts w:ascii="Verdana" w:eastAsia="Times New Roman" w:hAnsi="Verdana" w:cs="Calibri"/>
          <w:sz w:val="20"/>
          <w:szCs w:val="20"/>
          <w:lang w:eastAsia="pt-BR"/>
        </w:rPr>
        <w:t xml:space="preserve"> e internacionais, de acordo com </w:t>
      </w:r>
      <w:r>
        <w:rPr>
          <w:rFonts w:ascii="Verdana" w:eastAsia="Times New Roman" w:hAnsi="Verdana" w:cs="Calibri"/>
          <w:sz w:val="20"/>
          <w:szCs w:val="20"/>
          <w:lang w:eastAsia="pt-BR"/>
        </w:rPr>
        <w:t>as diretrizes da n</w:t>
      </w:r>
      <w:r w:rsidRPr="00F73F51">
        <w:rPr>
          <w:rFonts w:ascii="Verdana" w:eastAsia="Times New Roman" w:hAnsi="Verdana" w:cs="Calibri"/>
          <w:sz w:val="20"/>
          <w:szCs w:val="20"/>
          <w:lang w:eastAsia="pt-BR"/>
        </w:rPr>
        <w:t xml:space="preserve">orma </w:t>
      </w:r>
      <w:r>
        <w:rPr>
          <w:rFonts w:ascii="Verdana" w:eastAsia="Times New Roman" w:hAnsi="Verdana" w:cs="Calibri"/>
          <w:sz w:val="20"/>
          <w:szCs w:val="20"/>
          <w:lang w:eastAsia="pt-BR"/>
        </w:rPr>
        <w:t xml:space="preserve">da ABNT </w:t>
      </w:r>
      <w:r w:rsidRPr="00F73F51">
        <w:rPr>
          <w:rFonts w:ascii="Verdana" w:eastAsia="Times New Roman" w:hAnsi="Verdana" w:cs="Calibri"/>
          <w:sz w:val="20"/>
          <w:szCs w:val="20"/>
          <w:lang w:eastAsia="pt-BR"/>
        </w:rPr>
        <w:t>ISO14040</w:t>
      </w:r>
      <w:r>
        <w:rPr>
          <w:rFonts w:ascii="Verdana" w:eastAsia="Times New Roman" w:hAnsi="Verdana" w:cs="Calibri"/>
          <w:sz w:val="20"/>
          <w:szCs w:val="20"/>
          <w:lang w:eastAsia="pt-BR"/>
        </w:rPr>
        <w:t>,</w:t>
      </w:r>
      <w:r w:rsidRPr="00F73F51">
        <w:rPr>
          <w:rFonts w:ascii="Verdana" w:eastAsia="Times New Roman" w:hAnsi="Verdana" w:cs="Calibri"/>
          <w:sz w:val="20"/>
          <w:szCs w:val="20"/>
          <w:lang w:eastAsia="pt-BR"/>
        </w:rPr>
        <w:t xml:space="preserve"> </w:t>
      </w:r>
      <w:r w:rsidR="00F365D2">
        <w:rPr>
          <w:rFonts w:ascii="Verdana" w:eastAsia="Times New Roman" w:hAnsi="Verdana" w:cs="Calibri"/>
          <w:sz w:val="20"/>
          <w:szCs w:val="20"/>
          <w:lang w:eastAsia="pt-BR"/>
        </w:rPr>
        <w:t>que requer a</w:t>
      </w:r>
      <w:r>
        <w:rPr>
          <w:rFonts w:ascii="Verdana" w:eastAsia="Times New Roman" w:hAnsi="Verdana" w:cs="Calibri"/>
          <w:sz w:val="20"/>
          <w:szCs w:val="20"/>
          <w:lang w:eastAsia="pt-BR"/>
        </w:rPr>
        <w:t xml:space="preserve"> </w:t>
      </w:r>
      <w:r w:rsidRPr="00F73F51">
        <w:rPr>
          <w:rFonts w:ascii="Verdana" w:eastAsia="Times New Roman" w:hAnsi="Verdana" w:cs="Calibri"/>
          <w:sz w:val="20"/>
          <w:szCs w:val="20"/>
          <w:lang w:eastAsia="pt-BR"/>
        </w:rPr>
        <w:t>revisão</w:t>
      </w:r>
      <w:r>
        <w:rPr>
          <w:rFonts w:ascii="Verdana" w:eastAsia="Times New Roman" w:hAnsi="Verdana" w:cs="Calibri"/>
          <w:sz w:val="20"/>
          <w:szCs w:val="20"/>
          <w:lang w:eastAsia="pt-BR"/>
        </w:rPr>
        <w:t xml:space="preserve"> dos resultados por </w:t>
      </w:r>
      <w:r w:rsidRPr="00F73F51">
        <w:rPr>
          <w:rFonts w:ascii="Verdana" w:eastAsia="Times New Roman" w:hAnsi="Verdana" w:cs="Calibri"/>
          <w:sz w:val="20"/>
          <w:szCs w:val="20"/>
          <w:lang w:eastAsia="pt-BR"/>
        </w:rPr>
        <w:t>terceira parte</w:t>
      </w:r>
      <w:r w:rsidR="00F365D2">
        <w:rPr>
          <w:rFonts w:ascii="Verdana" w:eastAsia="Times New Roman" w:hAnsi="Verdana" w:cs="Calibri"/>
          <w:sz w:val="20"/>
          <w:szCs w:val="20"/>
          <w:lang w:eastAsia="pt-BR"/>
        </w:rPr>
        <w:t>.</w:t>
      </w:r>
    </w:p>
    <w:p w:rsidR="003C4FB5" w:rsidRDefault="003C4FB5" w:rsidP="0056507A">
      <w:pPr>
        <w:spacing w:line="360" w:lineRule="auto"/>
        <w:jc w:val="both"/>
        <w:rPr>
          <w:rFonts w:ascii="Verdana" w:eastAsia="Times New Roman" w:hAnsi="Verdana" w:cs="Calibri"/>
          <w:sz w:val="20"/>
          <w:szCs w:val="20"/>
          <w:lang w:eastAsia="pt-BR"/>
        </w:rPr>
      </w:pPr>
    </w:p>
    <w:p w:rsidR="00A87D1E" w:rsidRDefault="00C0396E" w:rsidP="00DD5ACC">
      <w:pPr>
        <w:spacing w:line="360" w:lineRule="auto"/>
        <w:jc w:val="both"/>
        <w:rPr>
          <w:rFonts w:ascii="Verdana" w:eastAsia="Times New Roman" w:hAnsi="Verdana" w:cs="Calibri"/>
          <w:sz w:val="20"/>
          <w:szCs w:val="20"/>
          <w:lang w:eastAsia="pt-BR"/>
        </w:rPr>
      </w:pPr>
      <w:r w:rsidRPr="00C0396E">
        <w:rPr>
          <w:rFonts w:ascii="Verdana" w:eastAsia="Times New Roman" w:hAnsi="Verdana" w:cs="Calibri"/>
          <w:b/>
          <w:sz w:val="20"/>
          <w:szCs w:val="20"/>
          <w:lang w:eastAsia="pt-BR"/>
        </w:rPr>
        <w:t xml:space="preserve">ACV </w:t>
      </w:r>
      <w:r>
        <w:rPr>
          <w:rFonts w:ascii="Verdana" w:eastAsia="Times New Roman" w:hAnsi="Verdana" w:cs="Calibri"/>
          <w:b/>
          <w:sz w:val="20"/>
          <w:szCs w:val="20"/>
          <w:lang w:eastAsia="pt-BR"/>
        </w:rPr>
        <w:t>–</w:t>
      </w:r>
      <w:r>
        <w:rPr>
          <w:rFonts w:ascii="Verdana" w:eastAsia="Times New Roman" w:hAnsi="Verdana" w:cs="Calibri"/>
          <w:sz w:val="20"/>
          <w:szCs w:val="20"/>
          <w:lang w:eastAsia="pt-BR"/>
        </w:rPr>
        <w:t xml:space="preserve"> </w:t>
      </w:r>
      <w:r w:rsidR="00F73F51">
        <w:rPr>
          <w:rFonts w:ascii="Verdana" w:eastAsia="Times New Roman" w:hAnsi="Verdana" w:cs="Calibri"/>
          <w:sz w:val="20"/>
          <w:szCs w:val="20"/>
          <w:lang w:eastAsia="pt-BR"/>
        </w:rPr>
        <w:t>A</w:t>
      </w:r>
      <w:r>
        <w:rPr>
          <w:rFonts w:ascii="Verdana" w:eastAsia="Times New Roman" w:hAnsi="Verdana" w:cs="Calibri"/>
          <w:sz w:val="20"/>
          <w:szCs w:val="20"/>
          <w:lang w:eastAsia="pt-BR"/>
        </w:rPr>
        <w:t xml:space="preserve"> </w:t>
      </w:r>
      <w:r w:rsidR="00A87D1E" w:rsidRPr="00A87D1E">
        <w:rPr>
          <w:rFonts w:ascii="Verdana" w:eastAsia="Times New Roman" w:hAnsi="Verdana" w:cs="Calibri"/>
          <w:sz w:val="20"/>
          <w:szCs w:val="20"/>
          <w:lang w:eastAsia="pt-BR"/>
        </w:rPr>
        <w:t xml:space="preserve">Avaliação do Ciclo de Vida </w:t>
      </w:r>
      <w:r w:rsidR="00F73F51">
        <w:rPr>
          <w:rFonts w:ascii="Verdana" w:eastAsia="Times New Roman" w:hAnsi="Verdana" w:cs="Calibri"/>
          <w:sz w:val="20"/>
          <w:szCs w:val="20"/>
          <w:lang w:eastAsia="pt-BR"/>
        </w:rPr>
        <w:t xml:space="preserve">(ACV) </w:t>
      </w:r>
      <w:r w:rsidR="00A87D1E" w:rsidRPr="00A87D1E">
        <w:rPr>
          <w:rFonts w:ascii="Verdana" w:eastAsia="Times New Roman" w:hAnsi="Verdana" w:cs="Calibri"/>
          <w:sz w:val="20"/>
          <w:szCs w:val="20"/>
          <w:lang w:eastAsia="pt-BR"/>
        </w:rPr>
        <w:t>é uma técnica para avaliação dos aspectos ambientais e dos</w:t>
      </w:r>
      <w:r w:rsidR="0056507A">
        <w:rPr>
          <w:rFonts w:ascii="Verdana" w:eastAsia="Times New Roman" w:hAnsi="Verdana" w:cs="Calibri"/>
          <w:sz w:val="20"/>
          <w:szCs w:val="20"/>
          <w:lang w:eastAsia="pt-BR"/>
        </w:rPr>
        <w:t xml:space="preserve"> potenciais </w:t>
      </w:r>
      <w:r w:rsidR="00A87D1E" w:rsidRPr="00A87D1E">
        <w:rPr>
          <w:rFonts w:ascii="Verdana" w:eastAsia="Times New Roman" w:hAnsi="Verdana" w:cs="Calibri"/>
          <w:sz w:val="20"/>
          <w:szCs w:val="20"/>
          <w:lang w:eastAsia="pt-BR"/>
        </w:rPr>
        <w:t xml:space="preserve">impactos associados a um produto, compreendendo as etapas que vão desde a </w:t>
      </w:r>
      <w:r w:rsidR="0056507A">
        <w:rPr>
          <w:rFonts w:ascii="Verdana" w:eastAsia="Times New Roman" w:hAnsi="Verdana" w:cs="Calibri"/>
          <w:sz w:val="20"/>
          <w:szCs w:val="20"/>
          <w:lang w:eastAsia="pt-BR"/>
        </w:rPr>
        <w:t xml:space="preserve">extração </w:t>
      </w:r>
      <w:r w:rsidR="00A87D1E" w:rsidRPr="00A87D1E">
        <w:rPr>
          <w:rFonts w:ascii="Verdana" w:eastAsia="Times New Roman" w:hAnsi="Verdana" w:cs="Calibri"/>
          <w:sz w:val="20"/>
          <w:szCs w:val="20"/>
          <w:lang w:eastAsia="pt-BR"/>
        </w:rPr>
        <w:t xml:space="preserve">das matérias-primas </w:t>
      </w:r>
      <w:r w:rsidR="00952B9F" w:rsidRPr="00A87D1E">
        <w:rPr>
          <w:rFonts w:ascii="Verdana" w:eastAsia="Times New Roman" w:hAnsi="Verdana" w:cs="Calibri"/>
          <w:sz w:val="20"/>
          <w:szCs w:val="20"/>
          <w:lang w:eastAsia="pt-BR"/>
        </w:rPr>
        <w:t xml:space="preserve">da natureza </w:t>
      </w:r>
      <w:r w:rsidR="00A87D1E" w:rsidRPr="00A87D1E">
        <w:rPr>
          <w:rFonts w:ascii="Verdana" w:eastAsia="Times New Roman" w:hAnsi="Verdana" w:cs="Calibri"/>
          <w:sz w:val="20"/>
          <w:szCs w:val="20"/>
          <w:lang w:eastAsia="pt-BR"/>
        </w:rPr>
        <w:t xml:space="preserve">que entram no sistema produtivo até </w:t>
      </w:r>
      <w:r w:rsidR="00EC720C">
        <w:rPr>
          <w:rFonts w:ascii="Verdana" w:eastAsia="Times New Roman" w:hAnsi="Verdana" w:cs="Calibri"/>
          <w:sz w:val="20"/>
          <w:szCs w:val="20"/>
          <w:lang w:eastAsia="pt-BR"/>
        </w:rPr>
        <w:t>o</w:t>
      </w:r>
      <w:r w:rsidR="00A87D1E" w:rsidRPr="00A87D1E">
        <w:rPr>
          <w:rFonts w:ascii="Verdana" w:eastAsia="Times New Roman" w:hAnsi="Verdana" w:cs="Calibri"/>
          <w:sz w:val="20"/>
          <w:szCs w:val="20"/>
          <w:lang w:eastAsia="pt-BR"/>
        </w:rPr>
        <w:t xml:space="preserve"> </w:t>
      </w:r>
      <w:r w:rsidR="00952B9F">
        <w:rPr>
          <w:rFonts w:ascii="Verdana" w:eastAsia="Times New Roman" w:hAnsi="Verdana" w:cs="Calibri"/>
          <w:sz w:val="20"/>
          <w:szCs w:val="20"/>
          <w:lang w:eastAsia="pt-BR"/>
        </w:rPr>
        <w:t>produto</w:t>
      </w:r>
      <w:r w:rsidR="00A87D1E" w:rsidRPr="00A87D1E">
        <w:rPr>
          <w:rFonts w:ascii="Verdana" w:eastAsia="Times New Roman" w:hAnsi="Verdana" w:cs="Calibri"/>
          <w:sz w:val="20"/>
          <w:szCs w:val="20"/>
          <w:lang w:eastAsia="pt-BR"/>
        </w:rPr>
        <w:t xml:space="preserve"> fin</w:t>
      </w:r>
      <w:r w:rsidR="00EC720C">
        <w:rPr>
          <w:rFonts w:ascii="Verdana" w:eastAsia="Times New Roman" w:hAnsi="Verdana" w:cs="Calibri"/>
          <w:sz w:val="20"/>
          <w:szCs w:val="20"/>
          <w:lang w:eastAsia="pt-BR"/>
        </w:rPr>
        <w:t xml:space="preserve">al. </w:t>
      </w:r>
      <w:r w:rsidR="00F73F51">
        <w:rPr>
          <w:rFonts w:ascii="Verdana" w:eastAsia="Times New Roman" w:hAnsi="Verdana" w:cs="Calibri"/>
          <w:sz w:val="20"/>
          <w:szCs w:val="20"/>
          <w:lang w:eastAsia="pt-BR"/>
        </w:rPr>
        <w:t>E</w:t>
      </w:r>
      <w:r w:rsidR="002F33B9">
        <w:rPr>
          <w:rFonts w:ascii="Verdana" w:eastAsia="Times New Roman" w:hAnsi="Verdana" w:cs="Calibri"/>
          <w:sz w:val="20"/>
          <w:szCs w:val="20"/>
          <w:lang w:eastAsia="pt-BR"/>
        </w:rPr>
        <w:t>sta análise</w:t>
      </w:r>
      <w:r w:rsidR="00A87D1E" w:rsidRPr="00A87D1E">
        <w:rPr>
          <w:rFonts w:ascii="Verdana" w:eastAsia="Times New Roman" w:hAnsi="Verdana" w:cs="Calibri"/>
          <w:sz w:val="20"/>
          <w:szCs w:val="20"/>
          <w:lang w:eastAsia="pt-BR"/>
        </w:rPr>
        <w:t xml:space="preserve"> permite que a Braskem </w:t>
      </w:r>
      <w:r w:rsidR="003D6B60">
        <w:rPr>
          <w:rFonts w:ascii="Verdana" w:eastAsia="Times New Roman" w:hAnsi="Verdana" w:cs="Calibri"/>
          <w:sz w:val="20"/>
          <w:szCs w:val="20"/>
          <w:lang w:eastAsia="pt-BR"/>
        </w:rPr>
        <w:t xml:space="preserve">e seus clientes </w:t>
      </w:r>
      <w:r w:rsidR="00A87D1E" w:rsidRPr="00A87D1E">
        <w:rPr>
          <w:rFonts w:ascii="Verdana" w:eastAsia="Times New Roman" w:hAnsi="Verdana" w:cs="Calibri"/>
          <w:sz w:val="20"/>
          <w:szCs w:val="20"/>
          <w:lang w:eastAsia="pt-BR"/>
        </w:rPr>
        <w:t>compreenda</w:t>
      </w:r>
      <w:r w:rsidR="003D6B60">
        <w:rPr>
          <w:rFonts w:ascii="Verdana" w:eastAsia="Times New Roman" w:hAnsi="Verdana" w:cs="Calibri"/>
          <w:sz w:val="20"/>
          <w:szCs w:val="20"/>
          <w:lang w:eastAsia="pt-BR"/>
        </w:rPr>
        <w:t>m</w:t>
      </w:r>
      <w:r w:rsidR="00A87D1E" w:rsidRPr="00A87D1E">
        <w:rPr>
          <w:rFonts w:ascii="Verdana" w:eastAsia="Times New Roman" w:hAnsi="Verdana" w:cs="Calibri"/>
          <w:sz w:val="20"/>
          <w:szCs w:val="20"/>
          <w:lang w:eastAsia="pt-BR"/>
        </w:rPr>
        <w:t xml:space="preserve"> cada vez mais o impacto ambiental </w:t>
      </w:r>
      <w:r w:rsidR="005A491B">
        <w:rPr>
          <w:rFonts w:ascii="Verdana" w:eastAsia="Times New Roman" w:hAnsi="Verdana" w:cs="Calibri"/>
          <w:sz w:val="20"/>
          <w:szCs w:val="20"/>
          <w:lang w:eastAsia="pt-BR"/>
        </w:rPr>
        <w:t xml:space="preserve">ao longo </w:t>
      </w:r>
      <w:r w:rsidR="0056507A">
        <w:rPr>
          <w:rFonts w:ascii="Verdana" w:eastAsia="Times New Roman" w:hAnsi="Verdana" w:cs="Calibri"/>
          <w:sz w:val="20"/>
          <w:szCs w:val="20"/>
          <w:lang w:eastAsia="pt-BR"/>
        </w:rPr>
        <w:t xml:space="preserve">de todas as etapas </w:t>
      </w:r>
      <w:r w:rsidR="005A491B">
        <w:rPr>
          <w:rFonts w:ascii="Verdana" w:eastAsia="Times New Roman" w:hAnsi="Verdana" w:cs="Calibri"/>
          <w:sz w:val="20"/>
          <w:szCs w:val="20"/>
          <w:lang w:eastAsia="pt-BR"/>
        </w:rPr>
        <w:t>do ciclo de vida</w:t>
      </w:r>
      <w:r w:rsidR="0056507A" w:rsidRPr="0056507A">
        <w:rPr>
          <w:rFonts w:ascii="Verdana" w:eastAsia="Times New Roman" w:hAnsi="Verdana" w:cs="Calibri"/>
          <w:sz w:val="20"/>
          <w:szCs w:val="20"/>
          <w:lang w:eastAsia="pt-BR"/>
        </w:rPr>
        <w:t xml:space="preserve"> </w:t>
      </w:r>
      <w:r w:rsidR="0056507A" w:rsidRPr="00A87D1E">
        <w:rPr>
          <w:rFonts w:ascii="Verdana" w:eastAsia="Times New Roman" w:hAnsi="Verdana" w:cs="Calibri"/>
          <w:sz w:val="20"/>
          <w:szCs w:val="20"/>
          <w:lang w:eastAsia="pt-BR"/>
        </w:rPr>
        <w:t>de seus pro</w:t>
      </w:r>
      <w:r w:rsidR="0056507A">
        <w:rPr>
          <w:rFonts w:ascii="Verdana" w:eastAsia="Times New Roman" w:hAnsi="Verdana" w:cs="Calibri"/>
          <w:sz w:val="20"/>
          <w:szCs w:val="20"/>
          <w:lang w:eastAsia="pt-BR"/>
        </w:rPr>
        <w:t>dutos</w:t>
      </w:r>
      <w:r w:rsidR="005A491B">
        <w:rPr>
          <w:rFonts w:ascii="Verdana" w:eastAsia="Times New Roman" w:hAnsi="Verdana" w:cs="Calibri"/>
          <w:sz w:val="20"/>
          <w:szCs w:val="20"/>
          <w:lang w:eastAsia="pt-BR"/>
        </w:rPr>
        <w:t>.</w:t>
      </w:r>
    </w:p>
    <w:p w:rsidR="00832286" w:rsidRPr="00AE6452" w:rsidRDefault="00832286" w:rsidP="00DD5ACC">
      <w:pPr>
        <w:spacing w:line="360" w:lineRule="auto"/>
        <w:jc w:val="both"/>
        <w:rPr>
          <w:rFonts w:ascii="Verdana" w:eastAsia="Times New Roman" w:hAnsi="Verdana" w:cs="Calibri"/>
          <w:sz w:val="14"/>
          <w:szCs w:val="20"/>
          <w:lang w:eastAsia="pt-BR"/>
        </w:rPr>
      </w:pPr>
    </w:p>
    <w:p w:rsidR="00674CE5" w:rsidRDefault="00674CE5" w:rsidP="00DD5ACC">
      <w:pPr>
        <w:spacing w:line="360" w:lineRule="auto"/>
        <w:jc w:val="both"/>
        <w:rPr>
          <w:rFonts w:ascii="Verdana" w:eastAsia="Times New Roman" w:hAnsi="Verdana" w:cs="Calibri"/>
          <w:sz w:val="20"/>
          <w:szCs w:val="20"/>
          <w:lang w:eastAsia="pt-BR"/>
        </w:rPr>
      </w:pPr>
      <w:r>
        <w:rPr>
          <w:rFonts w:ascii="Verdana" w:eastAsia="Times New Roman" w:hAnsi="Verdana" w:cs="Calibri"/>
          <w:sz w:val="20"/>
          <w:szCs w:val="20"/>
          <w:lang w:eastAsia="pt-BR"/>
        </w:rPr>
        <w:t xml:space="preserve">Com dimensão continental, o Brasil possui um cenário favorável para o desenvolvimento dos </w:t>
      </w:r>
      <w:proofErr w:type="spellStart"/>
      <w:r>
        <w:rPr>
          <w:rFonts w:ascii="Verdana" w:eastAsia="Times New Roman" w:hAnsi="Verdana" w:cs="Calibri"/>
          <w:sz w:val="20"/>
          <w:szCs w:val="20"/>
          <w:lang w:eastAsia="pt-BR"/>
        </w:rPr>
        <w:t>biopolímeros</w:t>
      </w:r>
      <w:proofErr w:type="spellEnd"/>
      <w:r w:rsidR="00B938B2">
        <w:rPr>
          <w:rFonts w:ascii="Verdana" w:eastAsia="Times New Roman" w:hAnsi="Verdana" w:cs="Calibri"/>
          <w:sz w:val="20"/>
          <w:szCs w:val="20"/>
          <w:lang w:eastAsia="pt-BR"/>
        </w:rPr>
        <w:t xml:space="preserve">. </w:t>
      </w:r>
      <w:r>
        <w:rPr>
          <w:rFonts w:ascii="Verdana" w:eastAsia="Times New Roman" w:hAnsi="Verdana" w:cs="Calibri"/>
          <w:sz w:val="20"/>
          <w:szCs w:val="20"/>
          <w:lang w:eastAsia="pt-BR"/>
        </w:rPr>
        <w:t xml:space="preserve"> </w:t>
      </w:r>
      <w:r w:rsidR="00B938B2">
        <w:rPr>
          <w:rFonts w:ascii="Verdana" w:eastAsia="Times New Roman" w:hAnsi="Verdana" w:cs="Calibri"/>
          <w:sz w:val="20"/>
          <w:szCs w:val="20"/>
          <w:lang w:eastAsia="pt-BR"/>
        </w:rPr>
        <w:t>Além de ser pioneiro na pesquisa e desenvolvimento de biocombustíveis, o país</w:t>
      </w:r>
      <w:r>
        <w:rPr>
          <w:rFonts w:ascii="Verdana" w:eastAsia="Times New Roman" w:hAnsi="Verdana" w:cs="Calibri"/>
          <w:sz w:val="20"/>
          <w:szCs w:val="20"/>
          <w:lang w:eastAsia="pt-BR"/>
        </w:rPr>
        <w:t xml:space="preserve"> possui a maior bacia hidrográfica do mundo, intensa radicação solar</w:t>
      </w:r>
      <w:r w:rsidR="00B938B2">
        <w:rPr>
          <w:rFonts w:ascii="Verdana" w:eastAsia="Times New Roman" w:hAnsi="Verdana" w:cs="Calibri"/>
          <w:sz w:val="20"/>
          <w:szCs w:val="20"/>
          <w:lang w:eastAsia="pt-BR"/>
        </w:rPr>
        <w:t xml:space="preserve"> e</w:t>
      </w:r>
      <w:r>
        <w:rPr>
          <w:rFonts w:ascii="Verdana" w:eastAsia="Times New Roman" w:hAnsi="Verdana" w:cs="Calibri"/>
          <w:sz w:val="20"/>
          <w:szCs w:val="20"/>
          <w:lang w:eastAsia="pt-BR"/>
        </w:rPr>
        <w:t xml:space="preserve"> clima diversificado. </w:t>
      </w:r>
    </w:p>
    <w:p w:rsidR="00832286" w:rsidRPr="00AE6452" w:rsidRDefault="00832286" w:rsidP="00DD5ACC">
      <w:pPr>
        <w:spacing w:line="360" w:lineRule="auto"/>
        <w:jc w:val="both"/>
        <w:rPr>
          <w:rFonts w:ascii="Verdana" w:eastAsia="Times New Roman" w:hAnsi="Verdana" w:cs="Calibri"/>
          <w:sz w:val="14"/>
          <w:szCs w:val="20"/>
          <w:lang w:eastAsia="pt-BR"/>
        </w:rPr>
      </w:pPr>
    </w:p>
    <w:p w:rsidR="00BB0D06" w:rsidRDefault="00674CE5" w:rsidP="00BB0D06">
      <w:pPr>
        <w:spacing w:line="360" w:lineRule="auto"/>
        <w:jc w:val="both"/>
        <w:rPr>
          <w:rFonts w:ascii="Verdana" w:eastAsia="Times New Roman" w:hAnsi="Verdana" w:cs="Calibri"/>
          <w:sz w:val="20"/>
          <w:szCs w:val="20"/>
          <w:lang w:eastAsia="pt-BR"/>
        </w:rPr>
      </w:pPr>
      <w:r>
        <w:rPr>
          <w:rFonts w:ascii="Verdana" w:eastAsia="Times New Roman" w:hAnsi="Verdana" w:cs="Calibri"/>
          <w:sz w:val="20"/>
          <w:szCs w:val="20"/>
          <w:lang w:eastAsia="pt-BR"/>
        </w:rPr>
        <w:t xml:space="preserve">Para a realização da ACV, a </w:t>
      </w:r>
      <w:r w:rsidR="00B938B2">
        <w:rPr>
          <w:rFonts w:ascii="Verdana" w:eastAsia="Times New Roman" w:hAnsi="Verdana" w:cs="Calibri"/>
          <w:sz w:val="20"/>
          <w:szCs w:val="20"/>
          <w:lang w:eastAsia="pt-BR"/>
        </w:rPr>
        <w:t>Braskem</w:t>
      </w:r>
      <w:r w:rsidR="00F73F51" w:rsidRPr="00F73F51">
        <w:rPr>
          <w:rFonts w:ascii="Verdana" w:eastAsia="Times New Roman" w:hAnsi="Verdana" w:cs="Calibri"/>
          <w:sz w:val="20"/>
          <w:szCs w:val="20"/>
          <w:lang w:eastAsia="pt-BR"/>
        </w:rPr>
        <w:t xml:space="preserve"> trabalhou em cooperação com seus fornecedores e engenheiros de processo </w:t>
      </w:r>
      <w:r w:rsidR="00B938B2">
        <w:rPr>
          <w:rFonts w:ascii="Verdana" w:eastAsia="Times New Roman" w:hAnsi="Verdana" w:cs="Calibri"/>
          <w:sz w:val="20"/>
          <w:szCs w:val="20"/>
          <w:lang w:eastAsia="pt-BR"/>
        </w:rPr>
        <w:t>na coleta de</w:t>
      </w:r>
      <w:r w:rsidR="00F73F51" w:rsidRPr="00F73F51">
        <w:rPr>
          <w:rFonts w:ascii="Verdana" w:eastAsia="Times New Roman" w:hAnsi="Verdana" w:cs="Calibri"/>
          <w:sz w:val="20"/>
          <w:szCs w:val="20"/>
          <w:lang w:eastAsia="pt-BR"/>
        </w:rPr>
        <w:t xml:space="preserve"> dados primários</w:t>
      </w:r>
      <w:r w:rsidR="00B938B2">
        <w:rPr>
          <w:rFonts w:ascii="Verdana" w:eastAsia="Times New Roman" w:hAnsi="Verdana" w:cs="Calibri"/>
          <w:sz w:val="20"/>
          <w:szCs w:val="20"/>
          <w:lang w:eastAsia="pt-BR"/>
        </w:rPr>
        <w:t xml:space="preserve"> que</w:t>
      </w:r>
      <w:r w:rsidR="00F73F51" w:rsidRPr="00F73F51">
        <w:rPr>
          <w:rFonts w:ascii="Verdana" w:eastAsia="Times New Roman" w:hAnsi="Verdana" w:cs="Calibri"/>
          <w:sz w:val="20"/>
          <w:szCs w:val="20"/>
          <w:lang w:eastAsia="pt-BR"/>
        </w:rPr>
        <w:t xml:space="preserve"> </w:t>
      </w:r>
      <w:r w:rsidR="00B938B2">
        <w:rPr>
          <w:rFonts w:ascii="Verdana" w:eastAsia="Times New Roman" w:hAnsi="Verdana" w:cs="Calibri"/>
          <w:sz w:val="20"/>
          <w:szCs w:val="20"/>
          <w:lang w:eastAsia="pt-BR"/>
        </w:rPr>
        <w:t>permitissem</w:t>
      </w:r>
      <w:r w:rsidR="00F73F51" w:rsidRPr="00F73F51">
        <w:rPr>
          <w:rFonts w:ascii="Verdana" w:eastAsia="Times New Roman" w:hAnsi="Verdana" w:cs="Calibri"/>
          <w:sz w:val="20"/>
          <w:szCs w:val="20"/>
          <w:lang w:eastAsia="pt-BR"/>
        </w:rPr>
        <w:t xml:space="preserve"> a realização de um estudo com dados reais da cadeia para a realidade temporal, geográfica e tecnológica representativa do processo produtivo do plástico verde. </w:t>
      </w:r>
    </w:p>
    <w:p w:rsidR="00F73F51" w:rsidRPr="00AE6452" w:rsidRDefault="00F73F51" w:rsidP="00F73F51">
      <w:pPr>
        <w:spacing w:line="360" w:lineRule="auto"/>
        <w:jc w:val="both"/>
        <w:rPr>
          <w:rFonts w:ascii="Verdana" w:eastAsia="Times New Roman" w:hAnsi="Verdana" w:cs="Calibri"/>
          <w:sz w:val="14"/>
          <w:szCs w:val="20"/>
          <w:lang w:eastAsia="pt-BR"/>
        </w:rPr>
      </w:pPr>
    </w:p>
    <w:p w:rsidR="00486CA9" w:rsidRDefault="00DA188C" w:rsidP="00486CA9">
      <w:pPr>
        <w:spacing w:line="360" w:lineRule="auto"/>
        <w:jc w:val="both"/>
      </w:pPr>
      <w:r>
        <w:rPr>
          <w:rFonts w:ascii="Verdana" w:eastAsia="Times New Roman" w:hAnsi="Verdana" w:cs="Calibri"/>
          <w:sz w:val="20"/>
          <w:szCs w:val="20"/>
          <w:lang w:eastAsia="pt-BR"/>
        </w:rPr>
        <w:t>O estudo foi apresentado</w:t>
      </w:r>
      <w:r w:rsidR="006D036C">
        <w:rPr>
          <w:rFonts w:ascii="Verdana" w:eastAsia="Times New Roman" w:hAnsi="Verdana" w:cs="Calibri"/>
          <w:sz w:val="20"/>
          <w:szCs w:val="20"/>
          <w:lang w:eastAsia="pt-BR"/>
        </w:rPr>
        <w:t xml:space="preserve"> </w:t>
      </w:r>
      <w:r w:rsidR="003D6B60">
        <w:rPr>
          <w:rFonts w:ascii="Verdana" w:eastAsia="Times New Roman" w:hAnsi="Verdana" w:cs="Calibri"/>
          <w:sz w:val="20"/>
          <w:szCs w:val="20"/>
          <w:lang w:eastAsia="pt-BR"/>
        </w:rPr>
        <w:t>na 8ª Conferência da</w:t>
      </w:r>
      <w:r w:rsidR="006D036C">
        <w:rPr>
          <w:rFonts w:ascii="Verdana" w:eastAsia="Times New Roman" w:hAnsi="Verdana" w:cs="Calibri"/>
          <w:sz w:val="20"/>
          <w:szCs w:val="20"/>
          <w:lang w:eastAsia="pt-BR"/>
        </w:rPr>
        <w:t xml:space="preserve"> </w:t>
      </w:r>
      <w:proofErr w:type="spellStart"/>
      <w:r w:rsidR="006D036C">
        <w:rPr>
          <w:rFonts w:ascii="Verdana" w:eastAsia="Times New Roman" w:hAnsi="Verdana" w:cs="Calibri"/>
          <w:sz w:val="20"/>
          <w:szCs w:val="20"/>
          <w:lang w:eastAsia="pt-BR"/>
        </w:rPr>
        <w:t>European</w:t>
      </w:r>
      <w:proofErr w:type="spellEnd"/>
      <w:r w:rsidR="006D036C">
        <w:rPr>
          <w:rFonts w:ascii="Verdana" w:eastAsia="Times New Roman" w:hAnsi="Verdana" w:cs="Calibri"/>
          <w:sz w:val="20"/>
          <w:szCs w:val="20"/>
          <w:lang w:eastAsia="pt-BR"/>
        </w:rPr>
        <w:t xml:space="preserve"> </w:t>
      </w:r>
      <w:proofErr w:type="spellStart"/>
      <w:r w:rsidR="006D036C">
        <w:rPr>
          <w:rFonts w:ascii="Verdana" w:eastAsia="Times New Roman" w:hAnsi="Verdana" w:cs="Calibri"/>
          <w:sz w:val="20"/>
          <w:szCs w:val="20"/>
          <w:lang w:eastAsia="pt-BR"/>
        </w:rPr>
        <w:t>Bioplastic</w:t>
      </w:r>
      <w:proofErr w:type="spellEnd"/>
      <w:r w:rsidR="006D036C">
        <w:rPr>
          <w:rFonts w:ascii="Verdana" w:eastAsia="Times New Roman" w:hAnsi="Verdana" w:cs="Calibri"/>
          <w:sz w:val="20"/>
          <w:szCs w:val="20"/>
          <w:lang w:eastAsia="pt-BR"/>
        </w:rPr>
        <w:t xml:space="preserve">, </w:t>
      </w:r>
      <w:r w:rsidR="003D6B60">
        <w:rPr>
          <w:rFonts w:ascii="Verdana" w:eastAsia="Times New Roman" w:hAnsi="Verdana" w:cs="Calibri"/>
          <w:sz w:val="20"/>
          <w:szCs w:val="20"/>
          <w:lang w:eastAsia="pt-BR"/>
        </w:rPr>
        <w:t xml:space="preserve">associação que representa a indústria de </w:t>
      </w:r>
      <w:proofErr w:type="spellStart"/>
      <w:r w:rsidR="003D6B60">
        <w:rPr>
          <w:rFonts w:ascii="Verdana" w:eastAsia="Times New Roman" w:hAnsi="Verdana" w:cs="Calibri"/>
          <w:sz w:val="20"/>
          <w:szCs w:val="20"/>
          <w:lang w:eastAsia="pt-BR"/>
        </w:rPr>
        <w:t>bioplásticos</w:t>
      </w:r>
      <w:proofErr w:type="spellEnd"/>
      <w:r w:rsidR="003D6B60">
        <w:rPr>
          <w:rFonts w:ascii="Verdana" w:eastAsia="Times New Roman" w:hAnsi="Verdana" w:cs="Calibri"/>
          <w:sz w:val="20"/>
          <w:szCs w:val="20"/>
          <w:lang w:eastAsia="pt-BR"/>
        </w:rPr>
        <w:t xml:space="preserve"> na Europa e possui como membros empresas de todo o mundo. </w:t>
      </w:r>
      <w:r w:rsidR="00D518EC">
        <w:rPr>
          <w:rFonts w:ascii="Verdana" w:eastAsia="Times New Roman" w:hAnsi="Verdana" w:cs="Calibri"/>
          <w:sz w:val="20"/>
          <w:szCs w:val="20"/>
          <w:lang w:eastAsia="pt-BR"/>
        </w:rPr>
        <w:t>Ao longo de 2014</w:t>
      </w:r>
      <w:r w:rsidR="002C76C4">
        <w:rPr>
          <w:rFonts w:ascii="Verdana" w:eastAsia="Times New Roman" w:hAnsi="Verdana" w:cs="Calibri"/>
          <w:sz w:val="20"/>
          <w:szCs w:val="20"/>
          <w:lang w:eastAsia="pt-BR"/>
        </w:rPr>
        <w:t>,</w:t>
      </w:r>
      <w:r w:rsidR="00D518EC">
        <w:rPr>
          <w:rFonts w:ascii="Verdana" w:eastAsia="Times New Roman" w:hAnsi="Verdana" w:cs="Calibri"/>
          <w:sz w:val="20"/>
          <w:szCs w:val="20"/>
          <w:lang w:eastAsia="pt-BR"/>
        </w:rPr>
        <w:t xml:space="preserve"> o estudo será </w:t>
      </w:r>
      <w:r w:rsidR="003D6B60">
        <w:rPr>
          <w:rFonts w:ascii="Verdana" w:eastAsia="Times New Roman" w:hAnsi="Verdana" w:cs="Calibri"/>
          <w:sz w:val="20"/>
          <w:szCs w:val="20"/>
          <w:lang w:eastAsia="pt-BR"/>
        </w:rPr>
        <w:t xml:space="preserve">também </w:t>
      </w:r>
      <w:r w:rsidR="00D518EC">
        <w:rPr>
          <w:rFonts w:ascii="Verdana" w:eastAsia="Times New Roman" w:hAnsi="Verdana" w:cs="Calibri"/>
          <w:sz w:val="20"/>
          <w:szCs w:val="20"/>
          <w:lang w:eastAsia="pt-BR"/>
        </w:rPr>
        <w:t>apresentado em</w:t>
      </w:r>
      <w:r w:rsidR="00F0578C">
        <w:rPr>
          <w:rFonts w:ascii="Verdana" w:eastAsia="Times New Roman" w:hAnsi="Verdana" w:cs="Calibri"/>
          <w:sz w:val="20"/>
          <w:szCs w:val="20"/>
          <w:lang w:eastAsia="pt-BR"/>
        </w:rPr>
        <w:t xml:space="preserve"> fóruns específicos no Brasil e no exterior</w:t>
      </w:r>
      <w:r>
        <w:rPr>
          <w:rFonts w:ascii="Verdana" w:eastAsia="Times New Roman" w:hAnsi="Verdana" w:cs="Calibri"/>
          <w:sz w:val="20"/>
          <w:szCs w:val="20"/>
          <w:lang w:eastAsia="pt-BR"/>
        </w:rPr>
        <w:t>.</w:t>
      </w:r>
      <w:r w:rsidR="00F0578C" w:rsidRPr="00F0578C">
        <w:t xml:space="preserve"> </w:t>
      </w:r>
      <w:bookmarkStart w:id="1" w:name="_GoBack"/>
      <w:bookmarkEnd w:id="1"/>
    </w:p>
    <w:p w:rsidR="00486CA9" w:rsidRDefault="003C4FB5" w:rsidP="00D50B0B">
      <w:pPr>
        <w:spacing w:after="200" w:line="276" w:lineRule="auto"/>
        <w:rPr>
          <w:rFonts w:ascii="Verdana" w:hAnsi="Verdana"/>
          <w:sz w:val="18"/>
          <w:szCs w:val="18"/>
        </w:rPr>
      </w:pPr>
      <w:ins w:id="2" w:author="MILENA BELTRAMI TUDISCO" w:date="2014-03-07T12:28:00Z">
        <w:r>
          <w:br w:type="page"/>
        </w:r>
      </w:ins>
      <w:r w:rsidR="00BF53B3"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023B9F" wp14:editId="48B61BB4">
                <wp:simplePos x="0" y="0"/>
                <wp:positionH relativeFrom="column">
                  <wp:posOffset>-91440</wp:posOffset>
                </wp:positionH>
                <wp:positionV relativeFrom="paragraph">
                  <wp:posOffset>96520</wp:posOffset>
                </wp:positionV>
                <wp:extent cx="6400800" cy="1051560"/>
                <wp:effectExtent l="0" t="0" r="0" b="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05156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-7.2pt;margin-top:7.6pt;width:7in;height:82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" fillcolor="#dce6f2" stroked="f"/>
            </w:pict>
          </mc:Fallback>
        </mc:AlternateContent>
      </w:r>
      <w:r w:rsidR="00486CA9">
        <w:rPr>
          <w:rFonts w:ascii="Verdana" w:hAnsi="Verdana"/>
          <w:i/>
          <w:iCs/>
          <w:sz w:val="18"/>
          <w:szCs w:val="18"/>
        </w:rPr>
        <w:t xml:space="preserve">A Braskem é a maior produtora de resinas termoplásticas das Américas. Com 36 plantas industriais distribuídas pelo Brasil, Estados Unidos e Alemanha, a empresa produz anualmente mais de 16 milhões de toneladas de resinas termoplásticas e outros produtos petroquímicos. Maior produtora de </w:t>
      </w:r>
      <w:proofErr w:type="spellStart"/>
      <w:r w:rsidR="00486CA9">
        <w:rPr>
          <w:rFonts w:ascii="Verdana" w:hAnsi="Verdana"/>
          <w:i/>
          <w:iCs/>
          <w:sz w:val="18"/>
          <w:szCs w:val="18"/>
        </w:rPr>
        <w:t>biopolímeros</w:t>
      </w:r>
      <w:proofErr w:type="spellEnd"/>
      <w:r w:rsidR="00486CA9">
        <w:rPr>
          <w:rFonts w:ascii="Verdana" w:hAnsi="Verdana"/>
          <w:i/>
          <w:iCs/>
          <w:sz w:val="18"/>
          <w:szCs w:val="18"/>
        </w:rPr>
        <w:t xml:space="preserve"> do mundo, a Braskem tem capacidade para fabricar anualmente 200 mil toneladas de polietileno derivado de etanol de cana-de-açúcar.</w:t>
      </w:r>
      <w:r w:rsidR="00486CA9">
        <w:rPr>
          <w:rFonts w:ascii="Verdana" w:hAnsi="Verdana"/>
          <w:sz w:val="18"/>
          <w:szCs w:val="18"/>
        </w:rPr>
        <w:t xml:space="preserve"> </w:t>
      </w:r>
    </w:p>
    <w:p w:rsidR="00486CA9" w:rsidRDefault="00486CA9" w:rsidP="00486CA9">
      <w:pPr>
        <w:spacing w:line="240" w:lineRule="atLeast"/>
        <w:rPr>
          <w:rFonts w:ascii="Verdana" w:hAnsi="Verdana"/>
          <w:i/>
          <w:sz w:val="18"/>
          <w:szCs w:val="18"/>
        </w:rPr>
      </w:pPr>
    </w:p>
    <w:p w:rsidR="00486CA9" w:rsidRDefault="00486CA9" w:rsidP="00486CA9">
      <w:pPr>
        <w:spacing w:line="240" w:lineRule="atLeast"/>
        <w:rPr>
          <w:rFonts w:ascii="Verdana" w:hAnsi="Verdana"/>
          <w:i/>
          <w:sz w:val="18"/>
          <w:szCs w:val="18"/>
        </w:rPr>
      </w:pPr>
    </w:p>
    <w:p w:rsidR="00AE6452" w:rsidRDefault="00AE6452" w:rsidP="00486CA9">
      <w:pPr>
        <w:spacing w:line="240" w:lineRule="atLeast"/>
        <w:rPr>
          <w:rFonts w:ascii="Verdana" w:hAnsi="Verdana"/>
          <w:i/>
          <w:sz w:val="18"/>
          <w:szCs w:val="18"/>
        </w:rPr>
      </w:pPr>
    </w:p>
    <w:p w:rsidR="00486CA9" w:rsidRDefault="00486CA9" w:rsidP="00486CA9">
      <w:pPr>
        <w:spacing w:line="240" w:lineRule="atLeast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Para esclarecimentos adicionais, favor contatar:</w:t>
      </w:r>
    </w:p>
    <w:p w:rsidR="00AE6452" w:rsidRDefault="00AE6452" w:rsidP="00486CA9">
      <w:pPr>
        <w:spacing w:line="360" w:lineRule="auto"/>
        <w:jc w:val="both"/>
        <w:rPr>
          <w:rFonts w:ascii="Calibri" w:hAnsi="Calibri"/>
          <w:b/>
          <w:bCs/>
          <w:color w:val="000000"/>
          <w:u w:val="single"/>
        </w:rPr>
      </w:pPr>
    </w:p>
    <w:p w:rsidR="00486CA9" w:rsidRDefault="00486CA9" w:rsidP="00486CA9">
      <w:pPr>
        <w:spacing w:line="360" w:lineRule="auto"/>
        <w:jc w:val="both"/>
        <w:rPr>
          <w:rFonts w:ascii="Calibri" w:hAnsi="Calibri"/>
          <w:b/>
          <w:bCs/>
          <w:color w:val="000000"/>
          <w:u w:val="single"/>
        </w:rPr>
      </w:pPr>
      <w:r>
        <w:rPr>
          <w:rFonts w:ascii="Calibri" w:hAnsi="Calibri"/>
          <w:b/>
          <w:bCs/>
          <w:color w:val="000000"/>
          <w:u w:val="single"/>
        </w:rPr>
        <w:t xml:space="preserve">CDN Comunicação Corporativa </w:t>
      </w:r>
    </w:p>
    <w:p w:rsidR="00486CA9" w:rsidRDefault="00486CA9" w:rsidP="00AE6452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Vilma Balint - </w:t>
      </w:r>
      <w:r>
        <w:rPr>
          <w:rFonts w:ascii="Calibri" w:hAnsi="Calibri"/>
          <w:sz w:val="22"/>
          <w:szCs w:val="22"/>
        </w:rPr>
        <w:t>(11) 3643-</w:t>
      </w:r>
      <w:r w:rsidRPr="00486CA9">
        <w:rPr>
          <w:rFonts w:ascii="Calibri" w:hAnsi="Calibri"/>
          <w:sz w:val="22"/>
          <w:szCs w:val="22"/>
        </w:rPr>
        <w:t>2837</w:t>
      </w:r>
      <w:r>
        <w:rPr>
          <w:rFonts w:ascii="Calibri" w:hAnsi="Calibri"/>
          <w:sz w:val="22"/>
          <w:szCs w:val="22"/>
        </w:rPr>
        <w:t xml:space="preserve"> – </w:t>
      </w:r>
      <w:hyperlink r:id="rId8" w:history="1">
        <w:r w:rsidRPr="008C6EF1">
          <w:rPr>
            <w:rStyle w:val="Hyperlink"/>
            <w:rFonts w:ascii="Calibri" w:hAnsi="Calibri"/>
            <w:sz w:val="22"/>
            <w:szCs w:val="22"/>
          </w:rPr>
          <w:t>vilma.balint@cdn.com.br</w:t>
        </w:r>
      </w:hyperlink>
      <w:r>
        <w:rPr>
          <w:rFonts w:ascii="Calibri" w:hAnsi="Calibri"/>
          <w:sz w:val="22"/>
          <w:szCs w:val="22"/>
        </w:rPr>
        <w:t xml:space="preserve"> </w:t>
      </w:r>
    </w:p>
    <w:p w:rsidR="00486CA9" w:rsidRDefault="00D50B0B" w:rsidP="00AE6452">
      <w:pPr>
        <w:spacing w:line="276" w:lineRule="auto"/>
        <w:jc w:val="both"/>
        <w:rPr>
          <w:rStyle w:val="Hyperlink"/>
          <w:rFonts w:ascii="Calibri" w:hAnsi="Calibri"/>
          <w:sz w:val="22"/>
          <w:szCs w:val="22"/>
          <w:lang w:val="it-IT"/>
        </w:rPr>
      </w:pPr>
      <w:r>
        <w:rPr>
          <w:rFonts w:ascii="Calibri" w:hAnsi="Calibri"/>
          <w:b/>
          <w:bCs/>
          <w:sz w:val="22"/>
          <w:szCs w:val="22"/>
          <w:lang w:val="it-IT"/>
        </w:rPr>
        <w:t>Priscila Ventura</w:t>
      </w:r>
      <w:r w:rsidR="00486CA9">
        <w:rPr>
          <w:rFonts w:ascii="Calibri" w:hAnsi="Calibri"/>
          <w:b/>
          <w:bCs/>
          <w:sz w:val="22"/>
          <w:szCs w:val="22"/>
          <w:lang w:val="it-IT"/>
        </w:rPr>
        <w:t xml:space="preserve"> – </w:t>
      </w:r>
      <w:r w:rsidR="00486CA9">
        <w:rPr>
          <w:rFonts w:ascii="Calibri" w:hAnsi="Calibri"/>
          <w:sz w:val="22"/>
          <w:szCs w:val="22"/>
          <w:lang w:val="it-IT"/>
        </w:rPr>
        <w:t>(11) 3643-</w:t>
      </w:r>
      <w:r>
        <w:rPr>
          <w:rFonts w:ascii="Calibri" w:hAnsi="Calibri"/>
          <w:sz w:val="22"/>
          <w:szCs w:val="22"/>
          <w:lang w:val="it-IT"/>
        </w:rPr>
        <w:t>2744</w:t>
      </w:r>
      <w:r w:rsidR="00486CA9">
        <w:rPr>
          <w:rFonts w:ascii="Calibri" w:hAnsi="Calibri"/>
          <w:sz w:val="22"/>
          <w:szCs w:val="22"/>
          <w:lang w:val="it-IT"/>
        </w:rPr>
        <w:t xml:space="preserve"> </w:t>
      </w:r>
      <w:r>
        <w:rPr>
          <w:rFonts w:ascii="Calibri" w:hAnsi="Calibri"/>
          <w:sz w:val="22"/>
          <w:szCs w:val="22"/>
          <w:lang w:val="it-IT"/>
        </w:rPr>
        <w:t>–</w:t>
      </w:r>
      <w:r w:rsidR="00486CA9">
        <w:rPr>
          <w:rFonts w:ascii="Calibri" w:hAnsi="Calibri"/>
          <w:sz w:val="22"/>
          <w:szCs w:val="22"/>
          <w:lang w:val="it-IT"/>
        </w:rPr>
        <w:t xml:space="preserve"> </w:t>
      </w:r>
      <w:hyperlink r:id="rId9" w:history="1">
        <w:r w:rsidRPr="00E175F7">
          <w:rPr>
            <w:rStyle w:val="Hyperlink"/>
            <w:rFonts w:ascii="Calibri" w:hAnsi="Calibri"/>
            <w:sz w:val="22"/>
            <w:szCs w:val="22"/>
            <w:lang w:val="it-IT"/>
          </w:rPr>
          <w:t>priscila.ventura@cdn.com.br</w:t>
        </w:r>
      </w:hyperlink>
    </w:p>
    <w:p w:rsidR="00D24CF0" w:rsidRDefault="00486CA9" w:rsidP="00AE6452">
      <w:pPr>
        <w:spacing w:line="276" w:lineRule="auto"/>
        <w:jc w:val="both"/>
        <w:rPr>
          <w:rStyle w:val="Hyperlink"/>
          <w:rFonts w:ascii="Calibri" w:hAnsi="Calibri"/>
          <w:bCs/>
          <w:sz w:val="22"/>
          <w:szCs w:val="22"/>
          <w:lang w:val="it-IT"/>
        </w:rPr>
      </w:pPr>
      <w:r w:rsidRPr="00486CA9">
        <w:rPr>
          <w:rFonts w:ascii="Calibri" w:hAnsi="Calibri"/>
          <w:b/>
          <w:bCs/>
          <w:sz w:val="22"/>
          <w:szCs w:val="22"/>
          <w:lang w:val="it-IT"/>
        </w:rPr>
        <w:t xml:space="preserve">Thais Corrêa – </w:t>
      </w:r>
      <w:r w:rsidRPr="0060167E">
        <w:rPr>
          <w:rFonts w:ascii="Calibri" w:hAnsi="Calibri"/>
          <w:bCs/>
          <w:sz w:val="22"/>
          <w:szCs w:val="22"/>
          <w:lang w:val="it-IT"/>
        </w:rPr>
        <w:t>(11) 3643-2914</w:t>
      </w:r>
      <w:r w:rsidRPr="00486CA9">
        <w:rPr>
          <w:rFonts w:ascii="Calibri" w:hAnsi="Calibri"/>
          <w:b/>
          <w:bCs/>
          <w:sz w:val="22"/>
          <w:szCs w:val="22"/>
          <w:lang w:val="it-IT"/>
        </w:rPr>
        <w:t xml:space="preserve"> – </w:t>
      </w:r>
      <w:hyperlink r:id="rId10" w:history="1">
        <w:r w:rsidRPr="008C6EF1">
          <w:rPr>
            <w:rStyle w:val="Hyperlink"/>
            <w:rFonts w:ascii="Calibri" w:hAnsi="Calibri"/>
            <w:bCs/>
            <w:sz w:val="22"/>
            <w:szCs w:val="22"/>
            <w:lang w:val="it-IT"/>
          </w:rPr>
          <w:t>thais.correa@cdn.com.br</w:t>
        </w:r>
      </w:hyperlink>
    </w:p>
    <w:p w:rsidR="00486CA9" w:rsidRPr="00486CA9" w:rsidRDefault="00D24CF0" w:rsidP="00AE6452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D24CF0">
        <w:rPr>
          <w:rStyle w:val="Hyperlink"/>
          <w:rFonts w:ascii="Calibri" w:hAnsi="Calibri"/>
          <w:b/>
          <w:bCs/>
          <w:color w:val="auto"/>
          <w:sz w:val="22"/>
          <w:szCs w:val="22"/>
          <w:u w:val="none"/>
          <w:lang w:val="it-IT"/>
        </w:rPr>
        <w:t>Ingrid Bico -</w:t>
      </w:r>
      <w:r w:rsidRPr="00D24CF0">
        <w:rPr>
          <w:rStyle w:val="Hyperlink"/>
          <w:rFonts w:ascii="Calibri" w:hAnsi="Calibri"/>
          <w:bCs/>
          <w:color w:val="auto"/>
          <w:sz w:val="22"/>
          <w:szCs w:val="22"/>
          <w:lang w:val="it-IT"/>
        </w:rPr>
        <w:t xml:space="preserve"> </w:t>
      </w:r>
      <w:r>
        <w:rPr>
          <w:rStyle w:val="Hyperlink"/>
          <w:rFonts w:ascii="Calibri" w:hAnsi="Calibri"/>
          <w:bCs/>
          <w:sz w:val="22"/>
          <w:szCs w:val="22"/>
          <w:lang w:val="it-IT"/>
        </w:rPr>
        <w:t>(11) 3643-2950 – ingrid.bico@cdn.com.br</w:t>
      </w:r>
      <w:r w:rsidR="00486CA9">
        <w:rPr>
          <w:rFonts w:ascii="Calibri" w:hAnsi="Calibri"/>
          <w:bCs/>
          <w:sz w:val="22"/>
          <w:szCs w:val="22"/>
          <w:lang w:val="it-IT"/>
        </w:rPr>
        <w:t xml:space="preserve"> </w:t>
      </w:r>
    </w:p>
    <w:p w:rsidR="00486CA9" w:rsidRPr="00673C65" w:rsidRDefault="00486CA9" w:rsidP="00AE6452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Calibri" w:hAnsi="Calibri"/>
          <w:b/>
          <w:bCs/>
          <w:sz w:val="22"/>
          <w:szCs w:val="22"/>
        </w:rPr>
        <w:t xml:space="preserve">Ana Paiva – </w:t>
      </w:r>
      <w:r>
        <w:rPr>
          <w:rFonts w:ascii="Calibri" w:hAnsi="Calibri"/>
          <w:sz w:val="22"/>
          <w:szCs w:val="22"/>
        </w:rPr>
        <w:t xml:space="preserve">(11) 3643-2943 - </w:t>
      </w:r>
      <w:hyperlink r:id="rId11" w:history="1">
        <w:r>
          <w:rPr>
            <w:rStyle w:val="Hyperlink"/>
            <w:rFonts w:ascii="Calibri" w:hAnsi="Calibri"/>
            <w:sz w:val="22"/>
            <w:szCs w:val="22"/>
          </w:rPr>
          <w:t>ana.paiva@cdn.com.br</w:t>
        </w:r>
      </w:hyperlink>
    </w:p>
    <w:sectPr w:rsidR="00486CA9" w:rsidRPr="00673C65" w:rsidSect="004E0293">
      <w:headerReference w:type="default" r:id="rId12"/>
      <w:pgSz w:w="11906" w:h="16838"/>
      <w:pgMar w:top="2268" w:right="1133" w:bottom="226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9AF" w:rsidRDefault="004569AF" w:rsidP="004E0293">
      <w:r>
        <w:separator/>
      </w:r>
    </w:p>
  </w:endnote>
  <w:endnote w:type="continuationSeparator" w:id="0">
    <w:p w:rsidR="004569AF" w:rsidRDefault="004569AF" w:rsidP="004E0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9AF" w:rsidRDefault="004569AF" w:rsidP="004E0293">
      <w:r>
        <w:separator/>
      </w:r>
    </w:p>
  </w:footnote>
  <w:footnote w:type="continuationSeparator" w:id="0">
    <w:p w:rsidR="004569AF" w:rsidRDefault="004569AF" w:rsidP="004E0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BC9" w:rsidRPr="0021297E" w:rsidRDefault="00336BC9">
    <w:pPr>
      <w:pStyle w:val="Cabealho"/>
      <w:rPr>
        <w:u w:val="single"/>
      </w:rPr>
    </w:pPr>
    <w:r>
      <w:rPr>
        <w:noProof/>
        <w:u w:val="single"/>
        <w:lang w:eastAsia="pt-BR"/>
      </w:rPr>
      <w:drawing>
        <wp:anchor distT="0" distB="0" distL="114300" distR="114300" simplePos="0" relativeHeight="251658240" behindDoc="1" locked="0" layoutInCell="1" allowOverlap="1" wp14:anchorId="7835E6EB" wp14:editId="46E8C1E7">
          <wp:simplePos x="0" y="0"/>
          <wp:positionH relativeFrom="column">
            <wp:posOffset>-739140</wp:posOffset>
          </wp:positionH>
          <wp:positionV relativeFrom="paragraph">
            <wp:posOffset>-478155</wp:posOffset>
          </wp:positionV>
          <wp:extent cx="7591425" cy="10738514"/>
          <wp:effectExtent l="0" t="0" r="0" b="571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prensa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10738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36BC9" w:rsidRPr="0021297E" w:rsidRDefault="00336BC9">
    <w:pPr>
      <w:pStyle w:val="Cabealho"/>
      <w:rPr>
        <w:u w:val="single"/>
      </w:rPr>
    </w:pPr>
  </w:p>
  <w:p w:rsidR="00336BC9" w:rsidRDefault="00336BC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293"/>
    <w:rsid w:val="000012A4"/>
    <w:rsid w:val="000043EC"/>
    <w:rsid w:val="00011A01"/>
    <w:rsid w:val="00015620"/>
    <w:rsid w:val="000230C5"/>
    <w:rsid w:val="00027B2C"/>
    <w:rsid w:val="00052E3C"/>
    <w:rsid w:val="00053CCE"/>
    <w:rsid w:val="000615CC"/>
    <w:rsid w:val="00076A71"/>
    <w:rsid w:val="00095076"/>
    <w:rsid w:val="000B5A6C"/>
    <w:rsid w:val="000C16D4"/>
    <w:rsid w:val="000F4605"/>
    <w:rsid w:val="00106917"/>
    <w:rsid w:val="00115FD4"/>
    <w:rsid w:val="00117640"/>
    <w:rsid w:val="00120076"/>
    <w:rsid w:val="001277C2"/>
    <w:rsid w:val="00142E96"/>
    <w:rsid w:val="00146225"/>
    <w:rsid w:val="0015522D"/>
    <w:rsid w:val="00165B10"/>
    <w:rsid w:val="001A1F61"/>
    <w:rsid w:val="001C6578"/>
    <w:rsid w:val="001D6101"/>
    <w:rsid w:val="001E1732"/>
    <w:rsid w:val="0021297E"/>
    <w:rsid w:val="00225568"/>
    <w:rsid w:val="00225F6D"/>
    <w:rsid w:val="00235709"/>
    <w:rsid w:val="00235B53"/>
    <w:rsid w:val="00252532"/>
    <w:rsid w:val="002567F0"/>
    <w:rsid w:val="00265496"/>
    <w:rsid w:val="0027129C"/>
    <w:rsid w:val="002A1B17"/>
    <w:rsid w:val="002A667B"/>
    <w:rsid w:val="002C64F6"/>
    <w:rsid w:val="002C76C4"/>
    <w:rsid w:val="002E592F"/>
    <w:rsid w:val="002F33B9"/>
    <w:rsid w:val="00302813"/>
    <w:rsid w:val="003123CC"/>
    <w:rsid w:val="00322963"/>
    <w:rsid w:val="00323021"/>
    <w:rsid w:val="00334387"/>
    <w:rsid w:val="00336BC9"/>
    <w:rsid w:val="003405DB"/>
    <w:rsid w:val="00376844"/>
    <w:rsid w:val="00386F28"/>
    <w:rsid w:val="003B54D9"/>
    <w:rsid w:val="003B78A3"/>
    <w:rsid w:val="003C066E"/>
    <w:rsid w:val="003C4FB5"/>
    <w:rsid w:val="003D6B60"/>
    <w:rsid w:val="003F728C"/>
    <w:rsid w:val="00405D98"/>
    <w:rsid w:val="004159C3"/>
    <w:rsid w:val="004223BB"/>
    <w:rsid w:val="004228A8"/>
    <w:rsid w:val="00432D20"/>
    <w:rsid w:val="0044666D"/>
    <w:rsid w:val="0045173B"/>
    <w:rsid w:val="004569AF"/>
    <w:rsid w:val="004775E5"/>
    <w:rsid w:val="00486CA9"/>
    <w:rsid w:val="004A5616"/>
    <w:rsid w:val="004A6400"/>
    <w:rsid w:val="004B3564"/>
    <w:rsid w:val="004B749D"/>
    <w:rsid w:val="004E0293"/>
    <w:rsid w:val="004E228B"/>
    <w:rsid w:val="004E22BE"/>
    <w:rsid w:val="004E7C06"/>
    <w:rsid w:val="004F0445"/>
    <w:rsid w:val="00504805"/>
    <w:rsid w:val="005606D7"/>
    <w:rsid w:val="00564C0D"/>
    <w:rsid w:val="0056507A"/>
    <w:rsid w:val="00567CD0"/>
    <w:rsid w:val="005758DF"/>
    <w:rsid w:val="005A491B"/>
    <w:rsid w:val="005B1BED"/>
    <w:rsid w:val="005B5BA9"/>
    <w:rsid w:val="005D7240"/>
    <w:rsid w:val="005E160F"/>
    <w:rsid w:val="005E3086"/>
    <w:rsid w:val="0060167E"/>
    <w:rsid w:val="006053CB"/>
    <w:rsid w:val="00610D0D"/>
    <w:rsid w:val="00622646"/>
    <w:rsid w:val="006350F3"/>
    <w:rsid w:val="00674CE5"/>
    <w:rsid w:val="006921AF"/>
    <w:rsid w:val="00695FCE"/>
    <w:rsid w:val="00697CB0"/>
    <w:rsid w:val="006B517C"/>
    <w:rsid w:val="006D036C"/>
    <w:rsid w:val="00703096"/>
    <w:rsid w:val="0072001D"/>
    <w:rsid w:val="007215C7"/>
    <w:rsid w:val="007317F2"/>
    <w:rsid w:val="00772783"/>
    <w:rsid w:val="00774991"/>
    <w:rsid w:val="007776AC"/>
    <w:rsid w:val="00794A9E"/>
    <w:rsid w:val="00795D91"/>
    <w:rsid w:val="00795F16"/>
    <w:rsid w:val="007A03BB"/>
    <w:rsid w:val="007A0D78"/>
    <w:rsid w:val="007B5690"/>
    <w:rsid w:val="007E3A6E"/>
    <w:rsid w:val="007F2D6F"/>
    <w:rsid w:val="007F48C8"/>
    <w:rsid w:val="007F6F90"/>
    <w:rsid w:val="00811695"/>
    <w:rsid w:val="00832286"/>
    <w:rsid w:val="0084504A"/>
    <w:rsid w:val="00867F19"/>
    <w:rsid w:val="00872BDC"/>
    <w:rsid w:val="00873B52"/>
    <w:rsid w:val="0088164E"/>
    <w:rsid w:val="008966DC"/>
    <w:rsid w:val="008A428B"/>
    <w:rsid w:val="008A4CEC"/>
    <w:rsid w:val="0090038F"/>
    <w:rsid w:val="00906E0B"/>
    <w:rsid w:val="009105FF"/>
    <w:rsid w:val="0093615F"/>
    <w:rsid w:val="00941380"/>
    <w:rsid w:val="00952B9F"/>
    <w:rsid w:val="00982150"/>
    <w:rsid w:val="009874D7"/>
    <w:rsid w:val="00994BFE"/>
    <w:rsid w:val="009968FA"/>
    <w:rsid w:val="009A23BF"/>
    <w:rsid w:val="009C196B"/>
    <w:rsid w:val="009F30A4"/>
    <w:rsid w:val="00A41E61"/>
    <w:rsid w:val="00A4380D"/>
    <w:rsid w:val="00A4462E"/>
    <w:rsid w:val="00A54F92"/>
    <w:rsid w:val="00A87D1E"/>
    <w:rsid w:val="00AB3CDF"/>
    <w:rsid w:val="00AD4C14"/>
    <w:rsid w:val="00AE6452"/>
    <w:rsid w:val="00AF34FA"/>
    <w:rsid w:val="00AF38F8"/>
    <w:rsid w:val="00B017F5"/>
    <w:rsid w:val="00B03302"/>
    <w:rsid w:val="00B173A2"/>
    <w:rsid w:val="00B23222"/>
    <w:rsid w:val="00B415A8"/>
    <w:rsid w:val="00B519BE"/>
    <w:rsid w:val="00B73E39"/>
    <w:rsid w:val="00B90DAB"/>
    <w:rsid w:val="00B938B2"/>
    <w:rsid w:val="00BB0D06"/>
    <w:rsid w:val="00BD5FBD"/>
    <w:rsid w:val="00BE6609"/>
    <w:rsid w:val="00BF0214"/>
    <w:rsid w:val="00BF37EF"/>
    <w:rsid w:val="00BF53B3"/>
    <w:rsid w:val="00C0396E"/>
    <w:rsid w:val="00C12EAD"/>
    <w:rsid w:val="00C310D2"/>
    <w:rsid w:val="00C3781A"/>
    <w:rsid w:val="00C4628B"/>
    <w:rsid w:val="00C53514"/>
    <w:rsid w:val="00C66AD9"/>
    <w:rsid w:val="00C850F4"/>
    <w:rsid w:val="00CB3AA9"/>
    <w:rsid w:val="00CB3C45"/>
    <w:rsid w:val="00CC3B72"/>
    <w:rsid w:val="00CD4FCF"/>
    <w:rsid w:val="00CE3724"/>
    <w:rsid w:val="00CF46C0"/>
    <w:rsid w:val="00CF58CA"/>
    <w:rsid w:val="00CF6193"/>
    <w:rsid w:val="00CF728D"/>
    <w:rsid w:val="00D014B6"/>
    <w:rsid w:val="00D05970"/>
    <w:rsid w:val="00D24CF0"/>
    <w:rsid w:val="00D31A1E"/>
    <w:rsid w:val="00D46843"/>
    <w:rsid w:val="00D50B0B"/>
    <w:rsid w:val="00D518EC"/>
    <w:rsid w:val="00D84019"/>
    <w:rsid w:val="00D90A2E"/>
    <w:rsid w:val="00DA188C"/>
    <w:rsid w:val="00DB39C2"/>
    <w:rsid w:val="00DD5ACC"/>
    <w:rsid w:val="00DF4257"/>
    <w:rsid w:val="00DF6A2F"/>
    <w:rsid w:val="00DF6C14"/>
    <w:rsid w:val="00E02C43"/>
    <w:rsid w:val="00E03B4D"/>
    <w:rsid w:val="00E040C9"/>
    <w:rsid w:val="00E0525C"/>
    <w:rsid w:val="00E15993"/>
    <w:rsid w:val="00E223A0"/>
    <w:rsid w:val="00E274B9"/>
    <w:rsid w:val="00E35A14"/>
    <w:rsid w:val="00E54BAC"/>
    <w:rsid w:val="00E615F7"/>
    <w:rsid w:val="00E63695"/>
    <w:rsid w:val="00E6565D"/>
    <w:rsid w:val="00E7079C"/>
    <w:rsid w:val="00E752BE"/>
    <w:rsid w:val="00E77274"/>
    <w:rsid w:val="00E85FB0"/>
    <w:rsid w:val="00E905F5"/>
    <w:rsid w:val="00E94C1C"/>
    <w:rsid w:val="00E9606C"/>
    <w:rsid w:val="00EA1563"/>
    <w:rsid w:val="00EB2151"/>
    <w:rsid w:val="00EC720C"/>
    <w:rsid w:val="00EE0C0B"/>
    <w:rsid w:val="00EF72EB"/>
    <w:rsid w:val="00EF73E2"/>
    <w:rsid w:val="00F0578C"/>
    <w:rsid w:val="00F10388"/>
    <w:rsid w:val="00F10CCC"/>
    <w:rsid w:val="00F32D2E"/>
    <w:rsid w:val="00F3303B"/>
    <w:rsid w:val="00F365D2"/>
    <w:rsid w:val="00F43A69"/>
    <w:rsid w:val="00F52A87"/>
    <w:rsid w:val="00F623A2"/>
    <w:rsid w:val="00F71C7B"/>
    <w:rsid w:val="00F73F51"/>
    <w:rsid w:val="00FA085F"/>
    <w:rsid w:val="00FC502E"/>
    <w:rsid w:val="00FE068F"/>
    <w:rsid w:val="00FF167F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29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029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E0293"/>
  </w:style>
  <w:style w:type="paragraph" w:styleId="Rodap">
    <w:name w:val="footer"/>
    <w:basedOn w:val="Normal"/>
    <w:link w:val="RodapChar"/>
    <w:uiPriority w:val="99"/>
    <w:unhideWhenUsed/>
    <w:rsid w:val="004E029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E0293"/>
  </w:style>
  <w:style w:type="paragraph" w:styleId="Textodebalo">
    <w:name w:val="Balloon Text"/>
    <w:basedOn w:val="Normal"/>
    <w:link w:val="TextodebaloChar"/>
    <w:uiPriority w:val="99"/>
    <w:semiHidden/>
    <w:unhideWhenUsed/>
    <w:rsid w:val="004E029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02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4E0293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F330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3303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3303B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3303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3303B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customStyle="1" w:styleId="Default">
    <w:name w:val="Default"/>
    <w:rsid w:val="00906E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o">
    <w:name w:val="Revision"/>
    <w:hidden/>
    <w:uiPriority w:val="99"/>
    <w:semiHidden/>
    <w:rsid w:val="00873B5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29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029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E0293"/>
  </w:style>
  <w:style w:type="paragraph" w:styleId="Rodap">
    <w:name w:val="footer"/>
    <w:basedOn w:val="Normal"/>
    <w:link w:val="RodapChar"/>
    <w:uiPriority w:val="99"/>
    <w:unhideWhenUsed/>
    <w:rsid w:val="004E029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E0293"/>
  </w:style>
  <w:style w:type="paragraph" w:styleId="Textodebalo">
    <w:name w:val="Balloon Text"/>
    <w:basedOn w:val="Normal"/>
    <w:link w:val="TextodebaloChar"/>
    <w:uiPriority w:val="99"/>
    <w:semiHidden/>
    <w:unhideWhenUsed/>
    <w:rsid w:val="004E029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02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4E0293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F330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3303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3303B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3303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3303B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customStyle="1" w:styleId="Default">
    <w:name w:val="Default"/>
    <w:rsid w:val="00906E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o">
    <w:name w:val="Revision"/>
    <w:hidden/>
    <w:uiPriority w:val="99"/>
    <w:semiHidden/>
    <w:rsid w:val="00873B5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2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19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3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1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9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19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lma.balint@cdn.com.b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a.paiva@cdn.com.b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hais.correa@cdn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scila.ventura@cdn.com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43F62-56E4-43BE-ABB0-277F9F74C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740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Braskem</Company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BELTRAMI TUDISCO</dc:creator>
  <cp:lastModifiedBy>Thais Correa</cp:lastModifiedBy>
  <cp:revision>13</cp:revision>
  <cp:lastPrinted>2014-02-26T14:51:00Z</cp:lastPrinted>
  <dcterms:created xsi:type="dcterms:W3CDTF">2014-03-09T00:32:00Z</dcterms:created>
  <dcterms:modified xsi:type="dcterms:W3CDTF">2014-03-19T20:24:00Z</dcterms:modified>
</cp:coreProperties>
</file>